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E1DB6" w14:textId="3FBCD21F" w:rsidR="00043BE8" w:rsidRPr="00367FDF" w:rsidRDefault="00603E33" w:rsidP="00D201A5">
      <w:pPr>
        <w:pStyle w:val="Heading1"/>
      </w:pPr>
      <w:r>
        <w:t>National Tuberculosis Controllers Association</w:t>
      </w:r>
      <w:r w:rsidR="00112450">
        <w:t xml:space="preserve"> </w:t>
      </w:r>
      <w:r w:rsidR="00043BE8" w:rsidRPr="00367FDF">
        <w:t>/</w:t>
      </w:r>
      <w:r>
        <w:t>National Tuberculosis Nursing Coalition</w:t>
      </w:r>
      <w:r w:rsidR="00043BE8" w:rsidRPr="00367FDF">
        <w:t xml:space="preserve"> Workgroups </w:t>
      </w:r>
      <w:r w:rsidR="00D153B7">
        <w:br/>
      </w:r>
      <w:r w:rsidR="00043BE8" w:rsidRPr="00367FDF">
        <w:t xml:space="preserve">for Public Health Workforce Development in </w:t>
      </w:r>
      <w:r w:rsidR="00112450">
        <w:t>Tuberculosis</w:t>
      </w:r>
      <w:r w:rsidR="00112450" w:rsidRPr="00367FDF">
        <w:t xml:space="preserve"> </w:t>
      </w:r>
      <w:r w:rsidR="00043BE8" w:rsidRPr="00367FDF">
        <w:t xml:space="preserve">Programs: </w:t>
      </w:r>
      <w:r w:rsidR="00367FDF">
        <w:br/>
      </w:r>
      <w:r w:rsidR="00043BE8" w:rsidRPr="00367FDF">
        <w:t xml:space="preserve">Core Competencies </w:t>
      </w:r>
      <w:r w:rsidR="00367FDF">
        <w:t>–</w:t>
      </w:r>
      <w:r w:rsidR="00FB1062">
        <w:t xml:space="preserve"> </w:t>
      </w:r>
      <w:r w:rsidR="00A856F3">
        <w:t>Corrections Liaison</w:t>
      </w:r>
    </w:p>
    <w:p w14:paraId="0F86AA88" w14:textId="77777777" w:rsidR="003D4E11" w:rsidRPr="003D4E11" w:rsidRDefault="003D4E11" w:rsidP="00D201A5">
      <w:pPr>
        <w:pStyle w:val="Heading2"/>
      </w:pPr>
      <w:r w:rsidRPr="003D4E11">
        <w:t>Overview</w:t>
      </w:r>
    </w:p>
    <w:p w14:paraId="3C48EDF6" w14:textId="4A546A71" w:rsidR="00043BE8" w:rsidRPr="00D73D12" w:rsidRDefault="00043BE8" w:rsidP="00D201A5">
      <w:pPr>
        <w:pStyle w:val="CCBody"/>
      </w:pPr>
      <w:r w:rsidRPr="00D73D12">
        <w:t>In 2004, the N</w:t>
      </w:r>
      <w:r w:rsidR="00145A92">
        <w:t xml:space="preserve">ational </w:t>
      </w:r>
      <w:r w:rsidRPr="00D73D12">
        <w:t>T</w:t>
      </w:r>
      <w:r w:rsidR="00145A92">
        <w:t xml:space="preserve">B </w:t>
      </w:r>
      <w:r w:rsidRPr="00D73D12">
        <w:t>C</w:t>
      </w:r>
      <w:r w:rsidR="00145A92">
        <w:t xml:space="preserve">ontrollers </w:t>
      </w:r>
      <w:r w:rsidRPr="00D73D12">
        <w:t>A</w:t>
      </w:r>
      <w:r w:rsidR="00145A92">
        <w:t>ssociation (NTCA)</w:t>
      </w:r>
      <w:r w:rsidRPr="00D73D12">
        <w:t xml:space="preserve"> President called for a dialogue on educating the public health workforce to address projected workforce shortages in </w:t>
      </w:r>
      <w:r w:rsidR="007A77FD">
        <w:t>tuberculosis (</w:t>
      </w:r>
      <w:r w:rsidRPr="00D73D12">
        <w:t>TB</w:t>
      </w:r>
      <w:r w:rsidR="007A77FD">
        <w:t>)</w:t>
      </w:r>
      <w:r w:rsidRPr="00D73D12">
        <w:t xml:space="preserve"> programs.</w:t>
      </w:r>
      <w:r w:rsidR="008177D5">
        <w:t xml:space="preserve"> </w:t>
      </w:r>
      <w:r w:rsidRPr="00D73D12">
        <w:t xml:space="preserve">Early </w:t>
      </w:r>
      <w:r w:rsidR="00BF11C4">
        <w:t>that</w:t>
      </w:r>
      <w:r w:rsidRPr="00D73D12">
        <w:t xml:space="preserve"> year, an interest group of seven national leaders in TB control </w:t>
      </w:r>
      <w:r w:rsidR="00145A92">
        <w:t xml:space="preserve">was </w:t>
      </w:r>
      <w:r w:rsidR="00145A92" w:rsidRPr="00D73D12">
        <w:t xml:space="preserve">convened </w:t>
      </w:r>
      <w:r w:rsidRPr="00D73D12">
        <w:t>to discuss issues of competencies, workforce shortages, and needs enumeration.</w:t>
      </w:r>
      <w:r w:rsidR="008177D5">
        <w:t xml:space="preserve"> </w:t>
      </w:r>
    </w:p>
    <w:p w14:paraId="54DDC5F1" w14:textId="184074D7" w:rsidR="00043BE8" w:rsidRPr="00D73D12" w:rsidRDefault="00043BE8" w:rsidP="00D201A5">
      <w:pPr>
        <w:pStyle w:val="CCBody"/>
      </w:pPr>
      <w:r w:rsidRPr="00D73D12">
        <w:t xml:space="preserve">The group agreed that common competencies linked with job responsibilities should be identified to support competency-based training and development </w:t>
      </w:r>
      <w:r w:rsidR="00C724DE" w:rsidRPr="00D73D12">
        <w:t>for</w:t>
      </w:r>
      <w:r w:rsidRPr="00D73D12">
        <w:t xml:space="preserve"> professionals capable of demonstrating best practices in TB prevention and control programs.</w:t>
      </w:r>
      <w:r w:rsidR="008177D5">
        <w:t xml:space="preserve"> </w:t>
      </w:r>
      <w:r w:rsidRPr="00D73D12">
        <w:t>Members active in the role should develop the practice-based duty statements by brainstorming and discussing, the literature, comparing and reaching agreement, and then writing the findings</w:t>
      </w:r>
      <w:r w:rsidR="00C724DE" w:rsidRPr="00D73D12">
        <w:t xml:space="preserve">, which can </w:t>
      </w:r>
      <w:r w:rsidRPr="00D73D12">
        <w:t xml:space="preserve">be presented to the organization’s leadership for approval and </w:t>
      </w:r>
      <w:r w:rsidR="004E23E8" w:rsidRPr="00D73D12">
        <w:t>dissemination</w:t>
      </w:r>
      <w:r w:rsidRPr="00D73D12">
        <w:t>.</w:t>
      </w:r>
    </w:p>
    <w:p w14:paraId="622B1958" w14:textId="3FDAAAC0" w:rsidR="00893E26" w:rsidRDefault="00BF11C4" w:rsidP="00D201A5">
      <w:pPr>
        <w:pStyle w:val="CCBody"/>
      </w:pPr>
      <w:r>
        <w:t>In</w:t>
      </w:r>
      <w:r w:rsidR="00043BE8" w:rsidRPr="00D73D12">
        <w:t xml:space="preserve"> June</w:t>
      </w:r>
      <w:r>
        <w:t>, 2004</w:t>
      </w:r>
      <w:r w:rsidR="00043BE8" w:rsidRPr="00D73D12">
        <w:t>, the NTCA and N</w:t>
      </w:r>
      <w:r w:rsidR="00145A92">
        <w:t xml:space="preserve">ational </w:t>
      </w:r>
      <w:r w:rsidR="00043BE8" w:rsidRPr="00D73D12">
        <w:t>T</w:t>
      </w:r>
      <w:r w:rsidR="00145A92">
        <w:t xml:space="preserve">B </w:t>
      </w:r>
      <w:r w:rsidR="00043BE8" w:rsidRPr="00D73D12">
        <w:t>N</w:t>
      </w:r>
      <w:r w:rsidR="00145A92">
        <w:t xml:space="preserve">urse </w:t>
      </w:r>
      <w:r w:rsidR="00043BE8" w:rsidRPr="00D73D12">
        <w:t>C</w:t>
      </w:r>
      <w:r w:rsidR="00145A92">
        <w:t xml:space="preserve">oalition (NTNC) </w:t>
      </w:r>
      <w:r w:rsidR="00043BE8" w:rsidRPr="00D73D12">
        <w:t>Presidents co-sponsored an adjunct meeting during the NTCA workshop attended by 50 national TB leaders.</w:t>
      </w:r>
      <w:r w:rsidR="008177D5">
        <w:t xml:space="preserve"> </w:t>
      </w:r>
      <w:r w:rsidR="00043BE8" w:rsidRPr="00D73D12">
        <w:t>With facilitation by the Francis J. Curry National TB Center, they created four working groups to describe model duty statements and core competencies for selected roles: nurse consultant; nurse case manager, liaison for corrections, and disease investigator/outreach worker.</w:t>
      </w:r>
      <w:r w:rsidR="008177D5">
        <w:t xml:space="preserve"> </w:t>
      </w:r>
      <w:r w:rsidR="00893E26">
        <w:t xml:space="preserve">Chairs of the four </w:t>
      </w:r>
      <w:r w:rsidR="00043BE8" w:rsidRPr="00D73D12">
        <w:t>working groups formed a steering committee to coordinate the work.</w:t>
      </w:r>
      <w:r w:rsidR="008177D5">
        <w:t xml:space="preserve"> </w:t>
      </w:r>
    </w:p>
    <w:p w14:paraId="5A90C71F" w14:textId="77777777" w:rsidR="00713AF9" w:rsidRPr="00713AF9" w:rsidRDefault="00713AF9" w:rsidP="00713AF9">
      <w:pPr>
        <w:pStyle w:val="CCBody"/>
        <w:rPr>
          <w:b/>
          <w:u w:val="single"/>
        </w:rPr>
      </w:pPr>
      <w:r w:rsidRPr="00713AF9">
        <w:rPr>
          <w:b/>
          <w:u w:val="single"/>
        </w:rPr>
        <w:t>Definition of Corrections Liaison:</w:t>
      </w:r>
    </w:p>
    <w:p w14:paraId="04E1DDAF" w14:textId="7F33E512" w:rsidR="00713AF9" w:rsidRDefault="00713AF9" w:rsidP="00713AF9">
      <w:pPr>
        <w:pStyle w:val="CCBody"/>
      </w:pPr>
      <w:r>
        <w:t>A person who facilitates coordination and collaboration among staff in local or state public health departments with staff in correctional or detention facilities and law enforcement agencies with specific regard to public health actions outside the usual scope of detention health services.  The Corrections Liaison should understand the missions and goals of public health TB programs, correctional facilities, and law enforcement agencies.</w:t>
      </w:r>
    </w:p>
    <w:p w14:paraId="17907C78" w14:textId="29E9D81C" w:rsidR="00637D89" w:rsidRDefault="00342C80" w:rsidP="00875FFF">
      <w:pPr>
        <w:pStyle w:val="Heading2"/>
      </w:pPr>
      <w:r>
        <w:t xml:space="preserve">NTCA </w:t>
      </w:r>
      <w:r w:rsidR="00A856F3">
        <w:t>Corrections Liaison</w:t>
      </w:r>
      <w:r w:rsidR="00965DA0" w:rsidRPr="00D201A5">
        <w:t xml:space="preserve"> Workgroup</w:t>
      </w:r>
    </w:p>
    <w:p w14:paraId="7816C434" w14:textId="2BB9759D" w:rsidR="00713AF9" w:rsidRPr="00713AF9" w:rsidRDefault="00713AF9" w:rsidP="00713AF9">
      <w:pPr>
        <w:pStyle w:val="CCBody"/>
        <w:rPr>
          <w:u w:val="single"/>
        </w:rPr>
      </w:pPr>
      <w:r w:rsidRPr="00713AF9">
        <w:rPr>
          <w:u w:val="single"/>
        </w:rPr>
        <w:t>Methods:</w:t>
      </w:r>
    </w:p>
    <w:p w14:paraId="353D5B6A" w14:textId="4604542D" w:rsidR="006779E5" w:rsidRPr="00D73D12" w:rsidRDefault="00965DA0" w:rsidP="00D201A5">
      <w:pPr>
        <w:pStyle w:val="CCBody"/>
      </w:pPr>
      <w:r w:rsidRPr="00D73D12">
        <w:t>This group held their first meeting in June 2004 during the NTCA workshop at which time they determined many functions of the duty statement as they relate to corrections.</w:t>
      </w:r>
      <w:r w:rsidR="008177D5">
        <w:t xml:space="preserve"> </w:t>
      </w:r>
      <w:r w:rsidRPr="00D73D12">
        <w:t>Many of the members were responsible for most role functions, but not all functions were carried out by every member.</w:t>
      </w:r>
      <w:r w:rsidR="008177D5">
        <w:t xml:space="preserve"> </w:t>
      </w:r>
      <w:r w:rsidRPr="00D73D12">
        <w:t>During 2005</w:t>
      </w:r>
      <w:r w:rsidR="003A0FE0">
        <w:t xml:space="preserve"> and 2006</w:t>
      </w:r>
      <w:r w:rsidR="007B5363">
        <w:t xml:space="preserve">, </w:t>
      </w:r>
      <w:r w:rsidRPr="00D73D12">
        <w:t xml:space="preserve">the </w:t>
      </w:r>
      <w:r w:rsidR="00F62E96">
        <w:t xml:space="preserve">work continued to develop a </w:t>
      </w:r>
      <w:r w:rsidRPr="00D73D12">
        <w:t>model duty statement and select core competencies.</w:t>
      </w:r>
      <w:r w:rsidR="008177D5">
        <w:t xml:space="preserve"> </w:t>
      </w:r>
      <w:r w:rsidRPr="00D73D12">
        <w:t xml:space="preserve">The draft model duty statement for the TB Public Health Nurse Consultant was used as a template, as there were no competencies identified related to </w:t>
      </w:r>
      <w:r w:rsidR="00C724DE" w:rsidRPr="00D73D12">
        <w:t xml:space="preserve">the collaboration between </w:t>
      </w:r>
      <w:r w:rsidRPr="00D73D12">
        <w:t>corrections and public health.</w:t>
      </w:r>
      <w:r w:rsidR="008177D5">
        <w:t xml:space="preserve"> </w:t>
      </w:r>
      <w:r w:rsidRPr="00D73D12">
        <w:t xml:space="preserve">These competencies define the range of core functions or duties for the </w:t>
      </w:r>
      <w:r w:rsidR="00A856F3">
        <w:t>Corrections Liaison</w:t>
      </w:r>
      <w:r w:rsidRPr="00D73D12">
        <w:t xml:space="preserve"> with associated activities and then provide references for the practic</w:t>
      </w:r>
      <w:r w:rsidR="008177D5">
        <w:t>e.</w:t>
      </w:r>
    </w:p>
    <w:p w14:paraId="0DE8D3E4" w14:textId="7D7485B0" w:rsidR="00965DA0" w:rsidRDefault="00965DA0" w:rsidP="00D201A5">
      <w:pPr>
        <w:pStyle w:val="CCBody"/>
      </w:pPr>
      <w:r w:rsidRPr="00D73D12">
        <w:t xml:space="preserve">The selected </w:t>
      </w:r>
      <w:r w:rsidR="006779E5">
        <w:t xml:space="preserve">template for </w:t>
      </w:r>
      <w:r w:rsidRPr="00D73D12">
        <w:t xml:space="preserve">core competencies for </w:t>
      </w:r>
      <w:r w:rsidR="006779E5">
        <w:t xml:space="preserve">the </w:t>
      </w:r>
      <w:r w:rsidR="007B6D75">
        <w:t xml:space="preserve">Corrections </w:t>
      </w:r>
      <w:r w:rsidR="007A77FD">
        <w:t xml:space="preserve">TB </w:t>
      </w:r>
      <w:r w:rsidR="007B6D75">
        <w:t>L</w:t>
      </w:r>
      <w:r w:rsidR="006779E5">
        <w:t xml:space="preserve">iaison </w:t>
      </w:r>
      <w:r w:rsidRPr="00D73D12">
        <w:t>are</w:t>
      </w:r>
      <w:r w:rsidR="00890789">
        <w:t xml:space="preserve"> drawn from</w:t>
      </w:r>
      <w:r w:rsidRPr="00D73D12">
        <w:t xml:space="preserve"> the Public Health Nursing Competencies by the</w:t>
      </w:r>
      <w:r w:rsidRPr="00D73D12">
        <w:rPr>
          <w:bCs/>
        </w:rPr>
        <w:t xml:space="preserve"> Quad Council of Public Health Nursing Organizations</w:t>
      </w:r>
      <w:r w:rsidR="006779E5">
        <w:rPr>
          <w:bCs/>
        </w:rPr>
        <w:t>, found at</w:t>
      </w:r>
      <w:r w:rsidRPr="00D73D12">
        <w:rPr>
          <w:bCs/>
        </w:rPr>
        <w:t xml:space="preserve"> </w:t>
      </w:r>
      <w:hyperlink r:id="rId9" w:history="1">
        <w:r w:rsidR="00E3692A" w:rsidRPr="00E3692A">
          <w:rPr>
            <w:rStyle w:val="Hyperlink"/>
            <w:bCs/>
          </w:rPr>
          <w:t>http://www.achne.org/files/Quad%20Council/QuadCouncilCompetenciesforPublicHealthNurses.pdf</w:t>
        </w:r>
      </w:hyperlink>
      <w:r w:rsidR="00E3692A">
        <w:rPr>
          <w:bCs/>
        </w:rPr>
        <w:t xml:space="preserve"> </w:t>
      </w:r>
      <w:r w:rsidR="006779E5">
        <w:t>and</w:t>
      </w:r>
      <w:r w:rsidRPr="00D73D12">
        <w:t xml:space="preserve"> became </w:t>
      </w:r>
      <w:r w:rsidR="006779E5">
        <w:t>the</w:t>
      </w:r>
      <w:r w:rsidRPr="00D73D12">
        <w:t xml:space="preserve"> template for the corrections competencies.</w:t>
      </w:r>
    </w:p>
    <w:p w14:paraId="38159843" w14:textId="3B2A2C1C" w:rsidR="00411C91" w:rsidRDefault="00965DA0" w:rsidP="00D201A5">
      <w:pPr>
        <w:pStyle w:val="CCBody"/>
      </w:pPr>
      <w:r w:rsidRPr="00D73D12">
        <w:t>Based on the</w:t>
      </w:r>
      <w:r w:rsidRPr="006779E5">
        <w:t xml:space="preserve"> </w:t>
      </w:r>
      <w:r w:rsidRPr="006779E5">
        <w:rPr>
          <w:rStyle w:val="Strong"/>
          <w:b w:val="0"/>
          <w:szCs w:val="20"/>
        </w:rPr>
        <w:t>Core Competencies for Public Health Professionals by the Council on Linkages between Academia and Public Health Practice,</w:t>
      </w:r>
      <w:r w:rsidR="00E3692A">
        <w:rPr>
          <w:rStyle w:val="Strong"/>
          <w:b w:val="0"/>
          <w:szCs w:val="20"/>
        </w:rPr>
        <w:t xml:space="preserve"> found at </w:t>
      </w:r>
      <w:hyperlink r:id="rId10" w:history="1">
        <w:r w:rsidR="00E3692A" w:rsidRPr="00E3692A">
          <w:rPr>
            <w:rStyle w:val="Hyperlink"/>
            <w:szCs w:val="20"/>
          </w:rPr>
          <w:t>http://www.phf.org/resourcestools/Documents/Core_Competencies_for_Public_Health_Professionals_2014June.pdf</w:t>
        </w:r>
      </w:hyperlink>
      <w:r w:rsidRPr="006779E5">
        <w:rPr>
          <w:rStyle w:val="Strong"/>
          <w:b w:val="0"/>
          <w:szCs w:val="20"/>
        </w:rPr>
        <w:t xml:space="preserve"> </w:t>
      </w:r>
      <w:r w:rsidRPr="00D73D12">
        <w:t>and the Scope and Practice of Nursing in Correctional Facilities, American Nurses Association</w:t>
      </w:r>
      <w:r w:rsidR="00A65B3F">
        <w:t xml:space="preserve"> </w:t>
      </w:r>
      <w:r w:rsidR="00960994">
        <w:t>these competencies</w:t>
      </w:r>
      <w:r w:rsidR="00960994" w:rsidRPr="00D73D12">
        <w:t xml:space="preserve"> </w:t>
      </w:r>
      <w:r w:rsidRPr="00D73D12">
        <w:t xml:space="preserve">represent the knowledge, skills, and abilities needed for the practice of </w:t>
      </w:r>
      <w:r w:rsidR="00960994">
        <w:t xml:space="preserve">assisting </w:t>
      </w:r>
      <w:r w:rsidRPr="00D73D12">
        <w:t xml:space="preserve">public health </w:t>
      </w:r>
      <w:r w:rsidR="00960994">
        <w:t xml:space="preserve">to work with </w:t>
      </w:r>
      <w:r w:rsidRPr="00D73D12">
        <w:t>corrections</w:t>
      </w:r>
      <w:r w:rsidR="00960994">
        <w:t xml:space="preserve"> in the control of tuberculosis in correctional facilities.</w:t>
      </w:r>
      <w:r w:rsidRPr="00D73D12">
        <w:t xml:space="preserve"> </w:t>
      </w:r>
    </w:p>
    <w:p w14:paraId="18B5E6DB" w14:textId="2F6EA328" w:rsidR="004D2AF0" w:rsidRDefault="00A856F3" w:rsidP="00D201A5">
      <w:pPr>
        <w:pStyle w:val="CCBody"/>
      </w:pPr>
      <w:r>
        <w:lastRenderedPageBreak/>
        <w:t>Corrections Liaison</w:t>
      </w:r>
      <w:r w:rsidR="004D2AF0" w:rsidRPr="004D2AF0">
        <w:t xml:space="preserve">s </w:t>
      </w:r>
      <w:r w:rsidR="007B6D75">
        <w:t>who</w:t>
      </w:r>
      <w:r w:rsidR="007B6D75" w:rsidRPr="004D2AF0">
        <w:t xml:space="preserve"> </w:t>
      </w:r>
      <w:r w:rsidR="004D2AF0" w:rsidRPr="004D2AF0">
        <w:t>are not clinicians still possess certain knowledge about the diagnosis, treatment and management of latent tuberculosis infection (LTBI) and TB. Liaisons support TB programs and act to bridge the gap between correctional facility staff and the TB program staff.</w:t>
      </w:r>
    </w:p>
    <w:p w14:paraId="2F7F124A" w14:textId="4424B91C" w:rsidR="00965DA0" w:rsidRPr="0074684A" w:rsidRDefault="007B6D75" w:rsidP="00D201A5">
      <w:pPr>
        <w:pStyle w:val="CCBody"/>
        <w:rPr>
          <w:szCs w:val="20"/>
        </w:rPr>
      </w:pPr>
      <w:r>
        <w:rPr>
          <w:szCs w:val="20"/>
        </w:rPr>
        <w:t xml:space="preserve">Timely communications between </w:t>
      </w:r>
      <w:r w:rsidR="00995428">
        <w:rPr>
          <w:szCs w:val="20"/>
        </w:rPr>
        <w:t>c</w:t>
      </w:r>
      <w:r>
        <w:rPr>
          <w:szCs w:val="20"/>
        </w:rPr>
        <w:t>orrection</w:t>
      </w:r>
      <w:r w:rsidR="00995428">
        <w:rPr>
          <w:szCs w:val="20"/>
        </w:rPr>
        <w:t>al and detention facilities, law enforcement agencies,</w:t>
      </w:r>
      <w:r>
        <w:rPr>
          <w:szCs w:val="20"/>
        </w:rPr>
        <w:t xml:space="preserve"> and public health</w:t>
      </w:r>
      <w:r w:rsidR="00995428">
        <w:rPr>
          <w:szCs w:val="20"/>
        </w:rPr>
        <w:t xml:space="preserve"> agencies</w:t>
      </w:r>
      <w:r>
        <w:rPr>
          <w:szCs w:val="20"/>
        </w:rPr>
        <w:t xml:space="preserve"> are imperative.</w:t>
      </w:r>
      <w:r w:rsidR="00411C91" w:rsidRPr="0074684A">
        <w:rPr>
          <w:szCs w:val="20"/>
        </w:rPr>
        <w:t xml:space="preserve"> </w:t>
      </w:r>
      <w:r>
        <w:rPr>
          <w:szCs w:val="20"/>
        </w:rPr>
        <w:t xml:space="preserve">In particular, </w:t>
      </w:r>
      <w:r w:rsidR="00A856F3">
        <w:rPr>
          <w:szCs w:val="20"/>
        </w:rPr>
        <w:t>Corrections Liaison</w:t>
      </w:r>
      <w:r w:rsidR="00411C91" w:rsidRPr="0074684A">
        <w:rPr>
          <w:szCs w:val="20"/>
        </w:rPr>
        <w:t xml:space="preserve">s should consult the appropriate </w:t>
      </w:r>
      <w:r>
        <w:rPr>
          <w:szCs w:val="20"/>
        </w:rPr>
        <w:t>public health</w:t>
      </w:r>
      <w:r w:rsidR="00621A18">
        <w:rPr>
          <w:szCs w:val="20"/>
        </w:rPr>
        <w:t xml:space="preserve"> and/or</w:t>
      </w:r>
      <w:r>
        <w:rPr>
          <w:szCs w:val="20"/>
        </w:rPr>
        <w:t xml:space="preserve"> </w:t>
      </w:r>
      <w:r w:rsidR="00411C91" w:rsidRPr="0074684A">
        <w:rPr>
          <w:szCs w:val="20"/>
        </w:rPr>
        <w:t xml:space="preserve">medical </w:t>
      </w:r>
      <w:r>
        <w:rPr>
          <w:szCs w:val="20"/>
        </w:rPr>
        <w:t>official</w:t>
      </w:r>
      <w:r w:rsidR="00411C91" w:rsidRPr="0074684A">
        <w:rPr>
          <w:szCs w:val="20"/>
        </w:rPr>
        <w:t xml:space="preserve"> </w:t>
      </w:r>
      <w:r>
        <w:rPr>
          <w:szCs w:val="20"/>
        </w:rPr>
        <w:t xml:space="preserve">in instances </w:t>
      </w:r>
      <w:r w:rsidR="00411C91" w:rsidRPr="0074684A">
        <w:rPr>
          <w:szCs w:val="20"/>
        </w:rPr>
        <w:t xml:space="preserve">when TB is suspected or diagnosed, inmates are isolated in an airborne infection isolation room , </w:t>
      </w:r>
      <w:r>
        <w:rPr>
          <w:szCs w:val="20"/>
        </w:rPr>
        <w:t xml:space="preserve">an </w:t>
      </w:r>
      <w:r w:rsidR="00411C91" w:rsidRPr="0074684A">
        <w:rPr>
          <w:szCs w:val="20"/>
        </w:rPr>
        <w:t>inmate is co-infected with HIV, has drug-resistant TB, exhibits possible adverse effects from anti-</w:t>
      </w:r>
      <w:r w:rsidR="002A2608" w:rsidRPr="0074684A">
        <w:rPr>
          <w:szCs w:val="20"/>
        </w:rPr>
        <w:t>tuberculosis</w:t>
      </w:r>
      <w:r w:rsidR="00411C91" w:rsidRPr="0074684A">
        <w:rPr>
          <w:szCs w:val="20"/>
        </w:rPr>
        <w:t xml:space="preserve"> medications,</w:t>
      </w:r>
      <w:r w:rsidR="00621A18">
        <w:rPr>
          <w:szCs w:val="20"/>
        </w:rPr>
        <w:t xml:space="preserve"> is medically complicated for any reason, does not show clinical improvement with treatment,</w:t>
      </w:r>
      <w:r w:rsidR="00411C91" w:rsidRPr="0074684A">
        <w:rPr>
          <w:szCs w:val="20"/>
        </w:rPr>
        <w:t xml:space="preserve"> has interruption of treatment, is pending release</w:t>
      </w:r>
      <w:r w:rsidR="00621A18">
        <w:rPr>
          <w:szCs w:val="20"/>
        </w:rPr>
        <w:t>,</w:t>
      </w:r>
      <w:r w:rsidR="00411C91" w:rsidRPr="0074684A">
        <w:rPr>
          <w:szCs w:val="20"/>
        </w:rPr>
        <w:t xml:space="preserve"> or if there is possible TB transmission in the facility or to the community.</w:t>
      </w:r>
    </w:p>
    <w:p w14:paraId="38ED7374" w14:textId="0BD28CCE" w:rsidR="00AD00AF" w:rsidRDefault="00C724DE" w:rsidP="00D201A5">
      <w:pPr>
        <w:pStyle w:val="CCBody"/>
        <w:rPr>
          <w:i/>
        </w:rPr>
      </w:pPr>
      <w:r w:rsidRPr="00D73D12">
        <w:t>The following Model Duty Statement and competencies reflect the vision of this core group and other professionals, including those working in correctional and detention facilities</w:t>
      </w:r>
      <w:r w:rsidR="00995428">
        <w:t>, law enforcement agencies,</w:t>
      </w:r>
      <w:r w:rsidRPr="00D73D12">
        <w:t xml:space="preserve"> and local and state health departments.</w:t>
      </w:r>
      <w:r w:rsidR="008177D5">
        <w:t xml:space="preserve"> </w:t>
      </w:r>
      <w:r w:rsidRPr="00D73D12">
        <w:t xml:space="preserve">These competencies reflect current recommendations from CDC, published in in 2006, </w:t>
      </w:r>
      <w:r w:rsidRPr="00D73D12">
        <w:rPr>
          <w:i/>
        </w:rPr>
        <w:t>Prevention and Control of Tuberculosis in Correctional and Detention Facilities.</w:t>
      </w:r>
      <w:r w:rsidR="00411C91">
        <w:rPr>
          <w:i/>
        </w:rPr>
        <w:t xml:space="preserve"> </w:t>
      </w:r>
    </w:p>
    <w:p w14:paraId="0814E9AE" w14:textId="690D9D25" w:rsidR="006B101C" w:rsidRDefault="001431AC" w:rsidP="001431AC">
      <w:pPr>
        <w:pStyle w:val="Heading1"/>
        <w:jc w:val="left"/>
        <w:rPr>
          <w:b w:val="0"/>
          <w:sz w:val="22"/>
          <w:szCs w:val="22"/>
        </w:rPr>
      </w:pPr>
      <w:r w:rsidRPr="001431AC">
        <w:rPr>
          <w:b w:val="0"/>
          <w:sz w:val="22"/>
          <w:szCs w:val="22"/>
        </w:rPr>
        <w:t xml:space="preserve">This document should serve as a guide to the responsibilities and competencies </w:t>
      </w:r>
      <w:r w:rsidR="000A447D">
        <w:rPr>
          <w:b w:val="0"/>
          <w:sz w:val="22"/>
          <w:szCs w:val="22"/>
        </w:rPr>
        <w:t xml:space="preserve">for </w:t>
      </w:r>
      <w:r w:rsidR="00A856F3">
        <w:rPr>
          <w:b w:val="0"/>
          <w:sz w:val="22"/>
          <w:szCs w:val="22"/>
        </w:rPr>
        <w:t>Corrections Liaison</w:t>
      </w:r>
      <w:r w:rsidR="00EE3B7B">
        <w:rPr>
          <w:b w:val="0"/>
          <w:sz w:val="22"/>
          <w:szCs w:val="22"/>
        </w:rPr>
        <w:t>s</w:t>
      </w:r>
      <w:r w:rsidR="00EE3B7B" w:rsidRPr="001431AC">
        <w:rPr>
          <w:b w:val="0"/>
          <w:sz w:val="22"/>
          <w:szCs w:val="22"/>
        </w:rPr>
        <w:t xml:space="preserve"> </w:t>
      </w:r>
      <w:r w:rsidRPr="001431AC">
        <w:rPr>
          <w:b w:val="0"/>
          <w:sz w:val="22"/>
          <w:szCs w:val="22"/>
        </w:rPr>
        <w:t xml:space="preserve">involving best practices.  </w:t>
      </w:r>
      <w:r w:rsidR="004925A1">
        <w:rPr>
          <w:b w:val="0"/>
          <w:sz w:val="22"/>
          <w:szCs w:val="22"/>
        </w:rPr>
        <w:t>T</w:t>
      </w:r>
      <w:r w:rsidRPr="001431AC">
        <w:rPr>
          <w:b w:val="0"/>
          <w:sz w:val="22"/>
          <w:szCs w:val="22"/>
        </w:rPr>
        <w:t xml:space="preserve">he goals outlined in this document require </w:t>
      </w:r>
      <w:r w:rsidR="00EE3B7B">
        <w:rPr>
          <w:b w:val="0"/>
          <w:sz w:val="22"/>
          <w:szCs w:val="22"/>
        </w:rPr>
        <w:t xml:space="preserve">collaborations between </w:t>
      </w:r>
      <w:r w:rsidR="004925A1">
        <w:rPr>
          <w:b w:val="0"/>
          <w:sz w:val="22"/>
          <w:szCs w:val="22"/>
        </w:rPr>
        <w:t xml:space="preserve">staff at </w:t>
      </w:r>
      <w:r w:rsidR="00EE3B7B">
        <w:rPr>
          <w:b w:val="0"/>
          <w:sz w:val="22"/>
          <w:szCs w:val="22"/>
        </w:rPr>
        <w:t xml:space="preserve">public health </w:t>
      </w:r>
      <w:r w:rsidR="004925A1">
        <w:rPr>
          <w:b w:val="0"/>
          <w:sz w:val="22"/>
          <w:szCs w:val="22"/>
        </w:rPr>
        <w:t xml:space="preserve">departments </w:t>
      </w:r>
      <w:r w:rsidR="00EE3B7B">
        <w:rPr>
          <w:b w:val="0"/>
          <w:sz w:val="22"/>
          <w:szCs w:val="22"/>
        </w:rPr>
        <w:t xml:space="preserve">and </w:t>
      </w:r>
      <w:r w:rsidR="004925A1">
        <w:rPr>
          <w:b w:val="0"/>
          <w:sz w:val="22"/>
          <w:szCs w:val="22"/>
        </w:rPr>
        <w:t xml:space="preserve">in </w:t>
      </w:r>
      <w:r w:rsidR="00EE3B7B">
        <w:rPr>
          <w:b w:val="0"/>
          <w:sz w:val="22"/>
          <w:szCs w:val="22"/>
        </w:rPr>
        <w:t>correctional facilities</w:t>
      </w:r>
      <w:r w:rsidR="004D2AF0">
        <w:rPr>
          <w:b w:val="0"/>
          <w:sz w:val="22"/>
          <w:szCs w:val="22"/>
        </w:rPr>
        <w:t>.</w:t>
      </w:r>
      <w:r w:rsidR="003E7571">
        <w:rPr>
          <w:b w:val="0"/>
          <w:sz w:val="22"/>
          <w:szCs w:val="22"/>
        </w:rPr>
        <w:t xml:space="preserve">  </w:t>
      </w:r>
      <w:r w:rsidR="003E7571" w:rsidRPr="00097617">
        <w:rPr>
          <w:b w:val="0"/>
          <w:sz w:val="22"/>
          <w:szCs w:val="22"/>
        </w:rPr>
        <w:t xml:space="preserve">This document has been assembled with the understanding that not all programs will be able to </w:t>
      </w:r>
      <w:r w:rsidR="00F57096" w:rsidRPr="00097617">
        <w:rPr>
          <w:b w:val="0"/>
          <w:sz w:val="22"/>
          <w:szCs w:val="22"/>
        </w:rPr>
        <w:t>complete</w:t>
      </w:r>
      <w:r w:rsidR="003E7571" w:rsidRPr="00097617">
        <w:rPr>
          <w:b w:val="0"/>
          <w:sz w:val="22"/>
          <w:szCs w:val="22"/>
        </w:rPr>
        <w:t xml:space="preserve"> all of the goals that are outlined, but rather to provide a comprehensive list</w:t>
      </w:r>
      <w:r w:rsidR="00713AF9" w:rsidRPr="00713AF9">
        <w:t xml:space="preserve"> </w:t>
      </w:r>
      <w:r w:rsidR="00713AF9" w:rsidRPr="00713AF9">
        <w:rPr>
          <w:b w:val="0"/>
          <w:sz w:val="22"/>
          <w:szCs w:val="22"/>
        </w:rPr>
        <w:t>of knowledge, skills, abilities, competencies, and functions that are commonly attributed to Corrections Liaisons</w:t>
      </w:r>
      <w:r w:rsidR="003E7571" w:rsidRPr="00097617">
        <w:rPr>
          <w:b w:val="0"/>
          <w:sz w:val="22"/>
          <w:szCs w:val="22"/>
        </w:rPr>
        <w:t>.</w:t>
      </w:r>
    </w:p>
    <w:p w14:paraId="0873096D" w14:textId="579D9A43" w:rsidR="00043BE8" w:rsidRPr="00D201A5" w:rsidRDefault="006B101C" w:rsidP="001431AC">
      <w:pPr>
        <w:pStyle w:val="Heading1"/>
        <w:jc w:val="left"/>
      </w:pPr>
      <w:r>
        <w:br/>
      </w:r>
      <w:r w:rsidR="00043BE8" w:rsidRPr="00D201A5">
        <w:t>Model Duty Statement:</w:t>
      </w:r>
      <w:r w:rsidR="008177D5" w:rsidRPr="00D201A5">
        <w:t xml:space="preserve"> </w:t>
      </w:r>
      <w:r w:rsidR="00F515F8" w:rsidRPr="00D201A5">
        <w:t>TB</w:t>
      </w:r>
      <w:r w:rsidR="00AC6B76" w:rsidRPr="00D201A5">
        <w:t xml:space="preserve"> </w:t>
      </w:r>
      <w:r w:rsidR="00A856F3">
        <w:t>Corrections Liaison</w:t>
      </w:r>
    </w:p>
    <w:p w14:paraId="403D5DBC" w14:textId="6489CA6C" w:rsidR="001C79FE" w:rsidRPr="00D201A5" w:rsidRDefault="001C79FE" w:rsidP="002E48D5">
      <w:pPr>
        <w:pStyle w:val="CCBody"/>
      </w:pPr>
      <w:r w:rsidRPr="00D201A5">
        <w:t xml:space="preserve">The </w:t>
      </w:r>
      <w:r w:rsidR="009C7377">
        <w:t>public health</w:t>
      </w:r>
      <w:r w:rsidRPr="00D201A5">
        <w:t xml:space="preserve"> TB </w:t>
      </w:r>
      <w:r w:rsidR="00A856F3">
        <w:t>Corrections Liaison</w:t>
      </w:r>
      <w:r w:rsidRPr="00D201A5">
        <w:t xml:space="preserve"> ass</w:t>
      </w:r>
      <w:r w:rsidR="00B75219" w:rsidRPr="00D201A5">
        <w:t xml:space="preserve">ists with </w:t>
      </w:r>
      <w:r w:rsidR="005D2A5F">
        <w:t xml:space="preserve">the following with regard to the </w:t>
      </w:r>
      <w:r w:rsidR="00B75219" w:rsidRPr="00D201A5">
        <w:t>corrections</w:t>
      </w:r>
      <w:r w:rsidR="005D2A5F">
        <w:t xml:space="preserve"> and detention setting</w:t>
      </w:r>
    </w:p>
    <w:p w14:paraId="0D41C58C" w14:textId="6602A945" w:rsidR="001C79FE" w:rsidRPr="00D73D12" w:rsidRDefault="00A6194B" w:rsidP="002E48D5">
      <w:pPr>
        <w:pStyle w:val="CCNumbered1"/>
      </w:pPr>
      <w:r>
        <w:t>TB technical expertise</w:t>
      </w:r>
    </w:p>
    <w:p w14:paraId="2F4453F1" w14:textId="3D24218B" w:rsidR="001C79FE" w:rsidRPr="00D73D12" w:rsidRDefault="001C79FE" w:rsidP="002E48D5">
      <w:pPr>
        <w:pStyle w:val="CCNumbered1"/>
      </w:pPr>
      <w:r w:rsidRPr="00D73D12">
        <w:t xml:space="preserve">Knowledge of </w:t>
      </w:r>
      <w:r w:rsidR="00C724DE" w:rsidRPr="00D73D12">
        <w:t xml:space="preserve"> </w:t>
      </w:r>
      <w:r w:rsidRPr="00D73D12">
        <w:t xml:space="preserve">procedures </w:t>
      </w:r>
    </w:p>
    <w:p w14:paraId="39FA8555" w14:textId="6640A8B9" w:rsidR="001C79FE" w:rsidRPr="00D73D12" w:rsidRDefault="001C79FE" w:rsidP="00144288">
      <w:pPr>
        <w:pStyle w:val="CCNumbered1"/>
      </w:pPr>
      <w:r w:rsidRPr="00D73D12">
        <w:t xml:space="preserve">Oversight and consultation </w:t>
      </w:r>
    </w:p>
    <w:p w14:paraId="5AD9D00A" w14:textId="77777777" w:rsidR="001C79FE" w:rsidRDefault="001C79FE" w:rsidP="002E48D5">
      <w:pPr>
        <w:pStyle w:val="CCNumbered1"/>
      </w:pPr>
      <w:r w:rsidRPr="00D73D12">
        <w:t xml:space="preserve">Policies and standards that support TB control </w:t>
      </w:r>
    </w:p>
    <w:p w14:paraId="645515C8" w14:textId="2F319597" w:rsidR="005D2A5F" w:rsidRPr="00D73D12" w:rsidRDefault="005D2A5F" w:rsidP="002E48D5">
      <w:pPr>
        <w:pStyle w:val="CCNumbered1"/>
      </w:pPr>
      <w:r>
        <w:t>Contact investigations</w:t>
      </w:r>
    </w:p>
    <w:p w14:paraId="710EF861" w14:textId="77777777" w:rsidR="001C79FE" w:rsidRPr="00D73D12" w:rsidRDefault="001C79FE" w:rsidP="002E48D5">
      <w:pPr>
        <w:pStyle w:val="CCNumbered1"/>
      </w:pPr>
      <w:r w:rsidRPr="00D73D12">
        <w:t>Communication related to surveillance data and epidemiologic profiles</w:t>
      </w:r>
    </w:p>
    <w:p w14:paraId="665B9EE4" w14:textId="77777777" w:rsidR="001C79FE" w:rsidRPr="00D73D12" w:rsidRDefault="001C79FE" w:rsidP="002E48D5">
      <w:pPr>
        <w:pStyle w:val="CCNumbered1"/>
      </w:pPr>
      <w:r w:rsidRPr="00D73D12">
        <w:t xml:space="preserve">Training and education </w:t>
      </w:r>
    </w:p>
    <w:p w14:paraId="63EB8231" w14:textId="77777777" w:rsidR="001C79FE" w:rsidRPr="00D73D12" w:rsidRDefault="001C79FE" w:rsidP="002E48D5">
      <w:pPr>
        <w:pStyle w:val="CCNumbered1"/>
      </w:pPr>
      <w:r w:rsidRPr="00D73D12">
        <w:t xml:space="preserve">Program evaluation </w:t>
      </w:r>
    </w:p>
    <w:p w14:paraId="5CEE8B2F" w14:textId="77777777" w:rsidR="001C79FE" w:rsidRPr="00D73D12" w:rsidRDefault="001C79FE" w:rsidP="002E48D5">
      <w:pPr>
        <w:pStyle w:val="CCNumbered1"/>
      </w:pPr>
      <w:r w:rsidRPr="00D73D12">
        <w:t xml:space="preserve">Collaboration with partners </w:t>
      </w:r>
    </w:p>
    <w:p w14:paraId="465E6DCE" w14:textId="08D4D56F" w:rsidR="001C79FE" w:rsidRPr="00D73D12" w:rsidRDefault="005D2A5F" w:rsidP="002E48D5">
      <w:pPr>
        <w:pStyle w:val="CCNumbered1"/>
      </w:pPr>
      <w:r>
        <w:t>R</w:t>
      </w:r>
      <w:r w:rsidR="00B527F4">
        <w:t>elease</w:t>
      </w:r>
      <w:r w:rsidR="001C79FE" w:rsidRPr="00D73D12">
        <w:t xml:space="preserve"> </w:t>
      </w:r>
      <w:r w:rsidR="000E3C9E">
        <w:t>p</w:t>
      </w:r>
      <w:r w:rsidR="001C79FE" w:rsidRPr="00D73D12">
        <w:t xml:space="preserve">lanning </w:t>
      </w:r>
    </w:p>
    <w:p w14:paraId="1B6EEA8B" w14:textId="77777777" w:rsidR="0086661F" w:rsidRDefault="0086661F" w:rsidP="00F10077">
      <w:pPr>
        <w:pStyle w:val="CCBody"/>
        <w:rPr>
          <w:b/>
          <w:bCs/>
          <w:iCs/>
          <w:sz w:val="24"/>
          <w:szCs w:val="28"/>
        </w:rPr>
      </w:pPr>
    </w:p>
    <w:p w14:paraId="0D674C5D" w14:textId="092895AA" w:rsidR="00890789" w:rsidRPr="0086661F" w:rsidRDefault="00043BE8" w:rsidP="00F10077">
      <w:pPr>
        <w:pStyle w:val="CCBody"/>
        <w:rPr>
          <w:b/>
        </w:rPr>
      </w:pPr>
      <w:r w:rsidRPr="0086661F">
        <w:rPr>
          <w:b/>
        </w:rPr>
        <w:t>Job titles</w:t>
      </w:r>
      <w:r w:rsidR="001C79FE" w:rsidRPr="0086661F">
        <w:rPr>
          <w:b/>
        </w:rPr>
        <w:t xml:space="preserve"> include</w:t>
      </w:r>
      <w:r w:rsidR="00145A92" w:rsidRPr="0086661F">
        <w:rPr>
          <w:b/>
        </w:rPr>
        <w:t xml:space="preserve"> (but are not limited to)</w:t>
      </w:r>
      <w:r w:rsidR="0086661F">
        <w:rPr>
          <w:b/>
        </w:rPr>
        <w:t>:</w:t>
      </w:r>
    </w:p>
    <w:p w14:paraId="5AC61371" w14:textId="709BF368" w:rsidR="007E389E" w:rsidRPr="00D73D12" w:rsidRDefault="007E389E" w:rsidP="002E48D5">
      <w:pPr>
        <w:pStyle w:val="CCNumbered1"/>
        <w:numPr>
          <w:ilvl w:val="0"/>
          <w:numId w:val="33"/>
        </w:numPr>
      </w:pPr>
      <w:bookmarkStart w:id="0" w:name="OLE_LINK6"/>
      <w:bookmarkStart w:id="1" w:name="OLE_LINK7"/>
      <w:r w:rsidRPr="00D73D12">
        <w:t>Public Health Nurse</w:t>
      </w:r>
      <w:r w:rsidR="003A7C8F">
        <w:t>/</w:t>
      </w:r>
      <w:r w:rsidRPr="00D73D12">
        <w:t>Consultant</w:t>
      </w:r>
      <w:bookmarkEnd w:id="0"/>
      <w:bookmarkEnd w:id="1"/>
    </w:p>
    <w:p w14:paraId="1380DE5C" w14:textId="4A618B52" w:rsidR="007E389E" w:rsidRPr="00145A92" w:rsidRDefault="007E389E" w:rsidP="002E48D5">
      <w:pPr>
        <w:pStyle w:val="CCNumbered1"/>
        <w:numPr>
          <w:ilvl w:val="0"/>
          <w:numId w:val="33"/>
        </w:numPr>
      </w:pPr>
      <w:r w:rsidRPr="00D73D12">
        <w:t>TB Coordinator</w:t>
      </w:r>
    </w:p>
    <w:p w14:paraId="7941D81A" w14:textId="77777777" w:rsidR="007E389E" w:rsidRPr="00D73D12" w:rsidRDefault="00637D89" w:rsidP="002E48D5">
      <w:pPr>
        <w:pStyle w:val="CCNumbered1"/>
        <w:numPr>
          <w:ilvl w:val="0"/>
          <w:numId w:val="33"/>
        </w:numPr>
      </w:pPr>
      <w:r>
        <w:t>Program Specialist</w:t>
      </w:r>
    </w:p>
    <w:p w14:paraId="6587EFA6" w14:textId="77777777" w:rsidR="007E389E" w:rsidRPr="00D73D12" w:rsidRDefault="00637D89" w:rsidP="002E48D5">
      <w:pPr>
        <w:pStyle w:val="CCNumbered1"/>
        <w:numPr>
          <w:ilvl w:val="0"/>
          <w:numId w:val="33"/>
        </w:numPr>
      </w:pPr>
      <w:r>
        <w:t>Public Health Advisor</w:t>
      </w:r>
    </w:p>
    <w:p w14:paraId="567EA300" w14:textId="77777777" w:rsidR="007E389E" w:rsidRPr="004D608C" w:rsidRDefault="007E389E" w:rsidP="002E48D5">
      <w:pPr>
        <w:pStyle w:val="CCNumbered1"/>
        <w:numPr>
          <w:ilvl w:val="0"/>
          <w:numId w:val="33"/>
        </w:numPr>
        <w:rPr>
          <w:bCs/>
        </w:rPr>
      </w:pPr>
      <w:r w:rsidRPr="00D73D12">
        <w:t>Training and Education Specialist</w:t>
      </w:r>
    </w:p>
    <w:p w14:paraId="5377322A" w14:textId="607202F0" w:rsidR="004D608C" w:rsidRPr="00F53B2A" w:rsidRDefault="00FD15DA" w:rsidP="000D5062">
      <w:pPr>
        <w:pStyle w:val="CCNumbered1"/>
        <w:numPr>
          <w:ilvl w:val="0"/>
          <w:numId w:val="33"/>
        </w:numPr>
        <w:rPr>
          <w:bCs/>
        </w:rPr>
      </w:pPr>
      <w:r w:rsidRPr="00F53B2A">
        <w:rPr>
          <w:bCs/>
        </w:rPr>
        <w:t>Communicable Disease Investigat</w:t>
      </w:r>
      <w:r w:rsidR="004D608C" w:rsidRPr="00F53B2A">
        <w:rPr>
          <w:bCs/>
        </w:rPr>
        <w:t>or</w:t>
      </w:r>
    </w:p>
    <w:p w14:paraId="106DEFC4" w14:textId="1454C413" w:rsidR="00F53B2A" w:rsidRPr="00F53B2A" w:rsidRDefault="00F53B2A" w:rsidP="000D5062">
      <w:pPr>
        <w:pStyle w:val="CCNumbered1"/>
        <w:numPr>
          <w:ilvl w:val="0"/>
          <w:numId w:val="33"/>
        </w:numPr>
        <w:rPr>
          <w:bCs/>
        </w:rPr>
      </w:pPr>
      <w:r>
        <w:rPr>
          <w:bCs/>
        </w:rPr>
        <w:t>TB Controller – especially in low incidence states with fewer human resources in the TB program</w:t>
      </w:r>
    </w:p>
    <w:p w14:paraId="646FE6A6" w14:textId="750252F3" w:rsidR="00342C80" w:rsidRPr="0086661F" w:rsidRDefault="00B253D7" w:rsidP="00B253D7">
      <w:pPr>
        <w:pStyle w:val="Heading2"/>
      </w:pPr>
      <w:r>
        <w:lastRenderedPageBreak/>
        <w:br/>
      </w:r>
      <w:r w:rsidR="00342C80" w:rsidRPr="0086661F">
        <w:rPr>
          <w:sz w:val="22"/>
          <w:szCs w:val="22"/>
        </w:rPr>
        <w:t>Goals for these competencies include</w:t>
      </w:r>
      <w:r w:rsidR="0086661F">
        <w:rPr>
          <w:sz w:val="22"/>
          <w:szCs w:val="22"/>
        </w:rPr>
        <w:t>:</w:t>
      </w:r>
    </w:p>
    <w:p w14:paraId="2702C79D" w14:textId="28627A1D" w:rsidR="007E389E" w:rsidRPr="00D73D12" w:rsidRDefault="007E389E" w:rsidP="002E48D5">
      <w:pPr>
        <w:pStyle w:val="CCNumbered1"/>
        <w:numPr>
          <w:ilvl w:val="0"/>
          <w:numId w:val="35"/>
        </w:numPr>
      </w:pPr>
      <w:r w:rsidRPr="00D73D12">
        <w:t xml:space="preserve">Identify TB program functions for </w:t>
      </w:r>
      <w:r w:rsidR="004D608C">
        <w:t>the</w:t>
      </w:r>
      <w:r w:rsidRPr="00D73D12">
        <w:t xml:space="preserve"> </w:t>
      </w:r>
      <w:r w:rsidR="00A856F3">
        <w:t>Corrections Liaison</w:t>
      </w:r>
      <w:r w:rsidRPr="00D73D12">
        <w:t xml:space="preserve"> to provide appropriate expert services to correctional facilities</w:t>
      </w:r>
      <w:r w:rsidR="00145A92">
        <w:t>.</w:t>
      </w:r>
    </w:p>
    <w:p w14:paraId="30B0A296" w14:textId="10E7A568" w:rsidR="007E389E" w:rsidRPr="00D73D12" w:rsidRDefault="007E389E" w:rsidP="002E48D5">
      <w:pPr>
        <w:pStyle w:val="CCNumbered1"/>
        <w:numPr>
          <w:ilvl w:val="0"/>
          <w:numId w:val="35"/>
        </w:numPr>
      </w:pPr>
      <w:r w:rsidRPr="00D73D12">
        <w:t>Facilitate cross training between correctional</w:t>
      </w:r>
      <w:r w:rsidR="005D2A5F">
        <w:t xml:space="preserve"> and detention</w:t>
      </w:r>
      <w:r w:rsidRPr="00D73D12">
        <w:t xml:space="preserve"> facilities and public health </w:t>
      </w:r>
      <w:r w:rsidR="007D03D5">
        <w:t>agencies</w:t>
      </w:r>
      <w:r w:rsidR="007D03D5" w:rsidRPr="00D73D12">
        <w:t xml:space="preserve"> </w:t>
      </w:r>
      <w:r w:rsidRPr="00D73D12">
        <w:t>with regard to TB control</w:t>
      </w:r>
      <w:r w:rsidR="00145A92">
        <w:t>.</w:t>
      </w:r>
      <w:r w:rsidR="008177D5">
        <w:t xml:space="preserve"> </w:t>
      </w:r>
    </w:p>
    <w:p w14:paraId="035A1216" w14:textId="4C081002" w:rsidR="00043BE8" w:rsidRDefault="007E389E" w:rsidP="002E48D5">
      <w:pPr>
        <w:pStyle w:val="CCNumbered1"/>
        <w:numPr>
          <w:ilvl w:val="0"/>
          <w:numId w:val="35"/>
        </w:numPr>
      </w:pPr>
      <w:r w:rsidRPr="00D73D12">
        <w:t>Recognize differences and challenges</w:t>
      </w:r>
      <w:r w:rsidR="004D2AF0">
        <w:t xml:space="preserve"> of collaboration</w:t>
      </w:r>
      <w:r w:rsidRPr="00D73D12">
        <w:t xml:space="preserve"> between correctional</w:t>
      </w:r>
      <w:r w:rsidR="005D2A5F">
        <w:t xml:space="preserve"> and detention</w:t>
      </w:r>
      <w:r w:rsidRPr="00D73D12">
        <w:t xml:space="preserve"> facilities, </w:t>
      </w:r>
      <w:r w:rsidR="005D2A5F">
        <w:t xml:space="preserve">law enforcement agencies, </w:t>
      </w:r>
      <w:r w:rsidRPr="00D73D12">
        <w:t>public health</w:t>
      </w:r>
      <w:r w:rsidR="005D2A5F">
        <w:t xml:space="preserve"> agencies,</w:t>
      </w:r>
      <w:r w:rsidRPr="00D73D12">
        <w:t xml:space="preserve"> and the community at large</w:t>
      </w:r>
      <w:r w:rsidR="00145A92">
        <w:t xml:space="preserve"> and facilitate bridging the gap</w:t>
      </w:r>
      <w:r w:rsidR="00342C80">
        <w:t>s</w:t>
      </w:r>
      <w:r w:rsidR="00145A92">
        <w:t>.</w:t>
      </w:r>
    </w:p>
    <w:p w14:paraId="00970B47" w14:textId="3D986628" w:rsidR="007D03D5" w:rsidRPr="00D73D12" w:rsidRDefault="007D03D5" w:rsidP="002E48D5">
      <w:pPr>
        <w:pStyle w:val="CCNumbered1"/>
        <w:numPr>
          <w:ilvl w:val="0"/>
          <w:numId w:val="35"/>
        </w:numPr>
      </w:pPr>
      <w:r>
        <w:t>Understand the organizational relationships that operate within the detention facilities</w:t>
      </w:r>
    </w:p>
    <w:p w14:paraId="3174954F" w14:textId="77777777" w:rsidR="005B7CA1" w:rsidRPr="00D73D12" w:rsidRDefault="005B7CA1" w:rsidP="006D03AB">
      <w:pPr>
        <w:pStyle w:val="BodyText"/>
        <w:jc w:val="left"/>
        <w:rPr>
          <w:b w:val="0"/>
          <w:sz w:val="20"/>
          <w:szCs w:val="20"/>
        </w:rPr>
      </w:pPr>
    </w:p>
    <w:p w14:paraId="6090BDD5" w14:textId="77777777" w:rsidR="00605E50" w:rsidRPr="005D6D37" w:rsidRDefault="005B7CA1" w:rsidP="002E48D5">
      <w:pPr>
        <w:pStyle w:val="CCBody"/>
      </w:pPr>
      <w:r w:rsidRPr="002E48D5">
        <w:rPr>
          <w:b/>
        </w:rPr>
        <w:t>Note:</w:t>
      </w:r>
      <w:r w:rsidR="008177D5" w:rsidRPr="005D6D37">
        <w:t xml:space="preserve"> </w:t>
      </w:r>
      <w:r w:rsidRPr="005D6D37">
        <w:t>For the purpose of this document, corrections or corrections staff refers to both custodial and medical staff work</w:t>
      </w:r>
      <w:r w:rsidR="00605E50" w:rsidRPr="005D6D37">
        <w:t>ing in correctional facilities</w:t>
      </w:r>
      <w:r w:rsidR="00B527F4">
        <w:t xml:space="preserve"> unless otherwise specified</w:t>
      </w:r>
      <w:r w:rsidR="00605E50" w:rsidRPr="005D6D37">
        <w:t>.</w:t>
      </w:r>
    </w:p>
    <w:p w14:paraId="2AD1A7FF" w14:textId="77777777" w:rsidR="006B101C" w:rsidRPr="006B101C" w:rsidRDefault="006B101C" w:rsidP="006B101C">
      <w:pPr>
        <w:pStyle w:val="CCBody"/>
        <w:sectPr w:rsidR="006B101C" w:rsidRPr="006B101C" w:rsidSect="00FB106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432" w:footer="432" w:gutter="0"/>
          <w:cols w:space="720"/>
          <w:docGrid w:linePitch="360"/>
        </w:sectPr>
      </w:pPr>
    </w:p>
    <w:p w14:paraId="4FDB2AFB" w14:textId="3F404A04" w:rsidR="007E389E" w:rsidRPr="002E48D5" w:rsidRDefault="007E389E" w:rsidP="002E48D5">
      <w:pPr>
        <w:pStyle w:val="Heading1"/>
      </w:pPr>
      <w:r w:rsidRPr="002E48D5">
        <w:lastRenderedPageBreak/>
        <w:t xml:space="preserve">The </w:t>
      </w:r>
      <w:r w:rsidR="009C7377">
        <w:t>p</w:t>
      </w:r>
      <w:r w:rsidR="00DD71CD" w:rsidRPr="002E48D5">
        <w:t xml:space="preserve">ublic </w:t>
      </w:r>
      <w:r w:rsidR="009C7377">
        <w:t>h</w:t>
      </w:r>
      <w:r w:rsidR="00DD71CD" w:rsidRPr="002E48D5">
        <w:t xml:space="preserve">ealth </w:t>
      </w:r>
      <w:r w:rsidRPr="002E48D5">
        <w:t xml:space="preserve">TB </w:t>
      </w:r>
      <w:r w:rsidR="00073571" w:rsidRPr="002E48D5">
        <w:t xml:space="preserve">Program </w:t>
      </w:r>
      <w:r w:rsidR="00A856F3">
        <w:t>Corrections Liaison</w:t>
      </w:r>
      <w:r w:rsidRPr="002E48D5">
        <w:t xml:space="preserve"> assists with </w:t>
      </w:r>
      <w:r w:rsidR="00DD71CD" w:rsidRPr="002E48D5">
        <w:t xml:space="preserve">the following </w:t>
      </w:r>
      <w:r w:rsidRPr="002E48D5">
        <w:t>correction</w:t>
      </w:r>
      <w:r w:rsidR="00073571" w:rsidRPr="002E48D5">
        <w:t>s</w:t>
      </w:r>
      <w:r w:rsidR="00DD71CD" w:rsidRPr="002E48D5">
        <w:t>-</w:t>
      </w:r>
      <w:r w:rsidRPr="002E48D5">
        <w:t>specific</w:t>
      </w:r>
      <w:r w:rsidR="00DD71CD" w:rsidRPr="002E48D5">
        <w:t xml:space="preserve"> domains</w:t>
      </w:r>
    </w:p>
    <w:p w14:paraId="260CBDF8" w14:textId="77777777" w:rsidR="007E389E" w:rsidRPr="002E48D5" w:rsidRDefault="007E389E" w:rsidP="002E48D5">
      <w:pPr>
        <w:pStyle w:val="Heading2"/>
      </w:pPr>
      <w:r w:rsidRPr="002E48D5">
        <w:t>Domain #1:</w:t>
      </w:r>
      <w:r w:rsidR="008177D5" w:rsidRPr="002E48D5">
        <w:t xml:space="preserve"> </w:t>
      </w:r>
      <w:r w:rsidRPr="002E48D5">
        <w:t>Tuberculosis (TB) Technical</w:t>
      </w:r>
      <w:r w:rsidR="00D53026" w:rsidRPr="002E48D5">
        <w:t xml:space="preserve"> </w:t>
      </w:r>
      <w:r w:rsidRPr="002E48D5">
        <w:t>Expertise</w:t>
      </w:r>
      <w:r w:rsidR="00462502" w:rsidRPr="002E48D5">
        <w:t xml:space="preserve"> in CORRECTIONS</w:t>
      </w:r>
    </w:p>
    <w:p w14:paraId="51E0A451" w14:textId="426B63F7" w:rsidR="007E389E" w:rsidRPr="00FF1652" w:rsidRDefault="00AC6B76" w:rsidP="00FB3BAD">
      <w:pPr>
        <w:pStyle w:val="CCBody"/>
      </w:pPr>
      <w:r w:rsidRPr="00FF1652">
        <w:t>The TB P</w:t>
      </w:r>
      <w:r w:rsidR="00FB3BAD">
        <w:t>r</w:t>
      </w:r>
      <w:r w:rsidRPr="00FF1652">
        <w:t xml:space="preserve">ogram </w:t>
      </w:r>
      <w:r w:rsidR="00A856F3">
        <w:t>Corrections Liaison</w:t>
      </w:r>
      <w:r w:rsidR="00FB3BAD">
        <w:t xml:space="preserve"> d</w:t>
      </w:r>
      <w:r w:rsidR="007E389E" w:rsidRPr="00FF1652">
        <w:t>emonstrates</w:t>
      </w:r>
      <w:r w:rsidR="00D53026" w:rsidRPr="00FF1652">
        <w:t xml:space="preserve"> and discusses </w:t>
      </w:r>
      <w:r w:rsidR="007E389E" w:rsidRPr="00FF1652">
        <w:t>knowledge of</w:t>
      </w:r>
    </w:p>
    <w:p w14:paraId="38604CF3" w14:textId="5FB68C57" w:rsidR="00862E58" w:rsidRPr="00FF1652" w:rsidRDefault="00862E58" w:rsidP="00A51B42">
      <w:pPr>
        <w:pStyle w:val="CCBullet1"/>
      </w:pPr>
      <w:r w:rsidRPr="00FF1652">
        <w:t>Epidemiology</w:t>
      </w:r>
      <w:r w:rsidR="00EE3B7B">
        <w:t xml:space="preserve"> </w:t>
      </w:r>
      <w:r w:rsidR="005D55E8">
        <w:t>of TB D</w:t>
      </w:r>
      <w:r w:rsidR="00EE3B7B" w:rsidRPr="00FF1652">
        <w:t>isease</w:t>
      </w:r>
      <w:r w:rsidR="00EE3B7B">
        <w:t xml:space="preserve"> and </w:t>
      </w:r>
      <w:r w:rsidR="005D55E8">
        <w:t>L</w:t>
      </w:r>
      <w:r w:rsidR="00EE3B7B">
        <w:t xml:space="preserve">atent TB </w:t>
      </w:r>
      <w:r w:rsidR="005D55E8">
        <w:t>I</w:t>
      </w:r>
      <w:r w:rsidR="00EE3B7B">
        <w:t>nfection (LTBI)</w:t>
      </w:r>
    </w:p>
    <w:p w14:paraId="6174E762" w14:textId="4A294756" w:rsidR="00862E58" w:rsidRPr="00FF1652" w:rsidRDefault="005D55E8" w:rsidP="00FB3BAD">
      <w:pPr>
        <w:pStyle w:val="CCBullet2"/>
      </w:pPr>
      <w:r>
        <w:t>G</w:t>
      </w:r>
      <w:r w:rsidR="00862E58" w:rsidRPr="00FF1652">
        <w:t>roups at high-risk for TB ex</w:t>
      </w:r>
      <w:r w:rsidR="005F3678">
        <w:t>posure and TB</w:t>
      </w:r>
      <w:r>
        <w:t xml:space="preserve"> disease</w:t>
      </w:r>
    </w:p>
    <w:p w14:paraId="391EC9D3" w14:textId="768E3F8F" w:rsidR="005F3678" w:rsidRDefault="00862E58" w:rsidP="00A51B42">
      <w:pPr>
        <w:pStyle w:val="CCBullet2"/>
      </w:pPr>
      <w:r w:rsidRPr="00FF1652">
        <w:t>Risk factors for LTBI and TB disease</w:t>
      </w:r>
    </w:p>
    <w:p w14:paraId="2E0C5F9A" w14:textId="51F62B40" w:rsidR="00EE3B7B" w:rsidRPr="00FF1652" w:rsidRDefault="00EE3B7B" w:rsidP="00A51B42">
      <w:pPr>
        <w:pStyle w:val="CCBullet2"/>
      </w:pPr>
      <w:r w:rsidRPr="00FF1652">
        <w:t>Regions around the wo</w:t>
      </w:r>
      <w:r>
        <w:t>rld with a high incidence of TB</w:t>
      </w:r>
    </w:p>
    <w:p w14:paraId="6D316FDA" w14:textId="77777777" w:rsidR="00862E58" w:rsidRPr="00FF1652" w:rsidRDefault="00862E58" w:rsidP="00FB3BAD">
      <w:pPr>
        <w:pStyle w:val="CCBullet1"/>
      </w:pPr>
      <w:r w:rsidRPr="00FF1652">
        <w:t>TB Diagnosis</w:t>
      </w:r>
    </w:p>
    <w:p w14:paraId="1C9CF3FC" w14:textId="3C7AFD0E" w:rsidR="00862E58" w:rsidRPr="00FF1652" w:rsidRDefault="00862E58" w:rsidP="00FB3BAD">
      <w:pPr>
        <w:pStyle w:val="CCBullet2"/>
      </w:pPr>
      <w:r w:rsidRPr="00FF1652">
        <w:t xml:space="preserve">Diagnostic tests for </w:t>
      </w:r>
      <w:r w:rsidR="009C7377">
        <w:t xml:space="preserve">infection with </w:t>
      </w:r>
      <w:r w:rsidR="009C7377" w:rsidRPr="009C7377">
        <w:rPr>
          <w:i/>
        </w:rPr>
        <w:t>Mycobacterium tuberculosis</w:t>
      </w:r>
      <w:r w:rsidRPr="00FF1652">
        <w:t xml:space="preserve"> and</w:t>
      </w:r>
      <w:r w:rsidR="005F3678">
        <w:t xml:space="preserve"> interpretation of test results</w:t>
      </w:r>
    </w:p>
    <w:p w14:paraId="4C48D2B4" w14:textId="77777777" w:rsidR="00D53026" w:rsidRPr="00FF1652" w:rsidRDefault="00D53026" w:rsidP="00FB3BAD">
      <w:pPr>
        <w:pStyle w:val="CCBullet2"/>
      </w:pPr>
      <w:r w:rsidRPr="00FF1652">
        <w:t>The indications, advantages, and limitations of tests that are used for the diagnosis and management of TB such as:</w:t>
      </w:r>
    </w:p>
    <w:p w14:paraId="20C81A29" w14:textId="3FD4C24D" w:rsidR="00D53026" w:rsidRPr="00FB3BAD" w:rsidRDefault="00D53026" w:rsidP="00FB3BAD">
      <w:pPr>
        <w:pStyle w:val="CCBullet3"/>
      </w:pPr>
      <w:r w:rsidRPr="00FB3BAD">
        <w:t xml:space="preserve">The </w:t>
      </w:r>
      <w:r w:rsidR="002A4E5B">
        <w:t>t</w:t>
      </w:r>
      <w:r w:rsidRPr="00FB3BAD">
        <w:t xml:space="preserve">uberculin </w:t>
      </w:r>
      <w:r w:rsidR="002A4E5B">
        <w:t>s</w:t>
      </w:r>
      <w:r w:rsidRPr="00FB3BAD">
        <w:t xml:space="preserve">kin </w:t>
      </w:r>
      <w:r w:rsidR="002A4E5B">
        <w:t>t</w:t>
      </w:r>
      <w:r w:rsidRPr="00FB3BAD">
        <w:t>est (TST)</w:t>
      </w:r>
      <w:r w:rsidR="009C7377">
        <w:t xml:space="preserve"> and </w:t>
      </w:r>
      <w:r w:rsidR="002A4E5B">
        <w:t>i</w:t>
      </w:r>
      <w:r w:rsidR="00092F28" w:rsidRPr="00FB3BAD">
        <w:t>nterferon</w:t>
      </w:r>
      <w:r w:rsidR="00B757E6">
        <w:t>-</w:t>
      </w:r>
      <w:r w:rsidR="002A4E5B">
        <w:t>g</w:t>
      </w:r>
      <w:r w:rsidR="00092F28" w:rsidRPr="00FB3BAD">
        <w:t xml:space="preserve">amma </w:t>
      </w:r>
      <w:r w:rsidR="002A4E5B">
        <w:t>r</w:t>
      </w:r>
      <w:r w:rsidR="00092F28" w:rsidRPr="00FB3BAD">
        <w:t xml:space="preserve">elease </w:t>
      </w:r>
      <w:r w:rsidR="002A4E5B">
        <w:t>a</w:t>
      </w:r>
      <w:r w:rsidR="00092F28" w:rsidRPr="00FB3BAD">
        <w:t xml:space="preserve">ssay </w:t>
      </w:r>
      <w:r w:rsidRPr="00FB3BAD">
        <w:t>(</w:t>
      </w:r>
      <w:r w:rsidR="00092F28" w:rsidRPr="00FB3BAD">
        <w:t>IGRA</w:t>
      </w:r>
      <w:r w:rsidRPr="00FB3BAD">
        <w:t>)</w:t>
      </w:r>
    </w:p>
    <w:p w14:paraId="37A05769" w14:textId="77777777" w:rsidR="00D53026" w:rsidRPr="00FB3BAD" w:rsidRDefault="00D53026" w:rsidP="00FB3BAD">
      <w:pPr>
        <w:pStyle w:val="CCBullet3"/>
      </w:pPr>
      <w:r w:rsidRPr="00FB3BAD">
        <w:t>Chest radiography</w:t>
      </w:r>
    </w:p>
    <w:p w14:paraId="1D4619AF" w14:textId="77777777" w:rsidR="00D53026" w:rsidRPr="00FB3BAD" w:rsidRDefault="00D53026" w:rsidP="00FB3BAD">
      <w:pPr>
        <w:pStyle w:val="CCBullet3"/>
      </w:pPr>
      <w:r w:rsidRPr="00FB3BAD">
        <w:t>Sputum collection and/or induction</w:t>
      </w:r>
    </w:p>
    <w:p w14:paraId="25540D71" w14:textId="1C7FB9AA" w:rsidR="00D53026" w:rsidRPr="00FB3BAD" w:rsidRDefault="00D53026" w:rsidP="00FB3BAD">
      <w:pPr>
        <w:pStyle w:val="CCBullet3"/>
      </w:pPr>
      <w:r w:rsidRPr="00FB3BAD">
        <w:t xml:space="preserve">Nucleic </w:t>
      </w:r>
      <w:r w:rsidR="00A327DF">
        <w:t>a</w:t>
      </w:r>
      <w:r w:rsidRPr="00FB3BAD">
        <w:t xml:space="preserve">cid </w:t>
      </w:r>
      <w:r w:rsidR="00A327DF">
        <w:t>a</w:t>
      </w:r>
      <w:r w:rsidRPr="00FB3BAD">
        <w:t xml:space="preserve">mplification </w:t>
      </w:r>
      <w:r w:rsidR="009C7377">
        <w:t xml:space="preserve">tests </w:t>
      </w:r>
      <w:r w:rsidRPr="00FB3BAD">
        <w:t>(NAA</w:t>
      </w:r>
      <w:r w:rsidR="009C7377">
        <w:t>T</w:t>
      </w:r>
      <w:r w:rsidRPr="00FB3BAD">
        <w:t>)</w:t>
      </w:r>
      <w:r w:rsidR="009C7377">
        <w:t xml:space="preserve"> including GeneXpert</w:t>
      </w:r>
      <w:r w:rsidR="009C7377">
        <w:rPr>
          <w:rFonts w:cs="Arial"/>
        </w:rPr>
        <w:t>®</w:t>
      </w:r>
    </w:p>
    <w:p w14:paraId="24946ABD" w14:textId="723FDFD1" w:rsidR="00D53026" w:rsidRPr="00FB3BAD" w:rsidRDefault="00D53026" w:rsidP="00FB3BAD">
      <w:pPr>
        <w:pStyle w:val="CCBullet3"/>
      </w:pPr>
      <w:r w:rsidRPr="00FB3BAD">
        <w:t xml:space="preserve">Mycobacteriology services for </w:t>
      </w:r>
      <w:r w:rsidR="009C7377">
        <w:t>a</w:t>
      </w:r>
      <w:r w:rsidRPr="00FB3BAD">
        <w:t xml:space="preserve">cid </w:t>
      </w:r>
      <w:r w:rsidR="009C7377">
        <w:t>f</w:t>
      </w:r>
      <w:r w:rsidRPr="00FB3BAD">
        <w:t xml:space="preserve">ast </w:t>
      </w:r>
      <w:r w:rsidR="009C7377">
        <w:t>b</w:t>
      </w:r>
      <w:r w:rsidRPr="00FB3BAD">
        <w:t>acill</w:t>
      </w:r>
      <w:r w:rsidR="009C7377">
        <w:t>i</w:t>
      </w:r>
      <w:r w:rsidRPr="00FB3BAD">
        <w:t xml:space="preserve"> (AFB) smear, culture</w:t>
      </w:r>
      <w:r w:rsidR="00A327DF">
        <w:t>,</w:t>
      </w:r>
      <w:r w:rsidRPr="00FB3BAD">
        <w:t xml:space="preserve"> and drug susceptibility testing</w:t>
      </w:r>
    </w:p>
    <w:p w14:paraId="6CCFA176" w14:textId="45A4E6AC" w:rsidR="00D53026" w:rsidRPr="00FB3BAD" w:rsidRDefault="00D53026" w:rsidP="00FB3BAD">
      <w:pPr>
        <w:pStyle w:val="CCBullet3"/>
      </w:pPr>
      <w:r w:rsidRPr="00FB3BAD">
        <w:t xml:space="preserve">Genotyping </w:t>
      </w:r>
      <w:r w:rsidR="009C7377">
        <w:t>a</w:t>
      </w:r>
      <w:r w:rsidRPr="00FB3BAD">
        <w:t>nalysis</w:t>
      </w:r>
    </w:p>
    <w:p w14:paraId="74720CAC" w14:textId="405B0D8A" w:rsidR="00D53026" w:rsidRPr="00FB3BAD" w:rsidRDefault="00092F28" w:rsidP="00FB3BAD">
      <w:pPr>
        <w:pStyle w:val="CCBullet3"/>
      </w:pPr>
      <w:r w:rsidRPr="00FB3BAD">
        <w:t>HIV test</w:t>
      </w:r>
    </w:p>
    <w:p w14:paraId="555ACE6D" w14:textId="77777777" w:rsidR="000D5062" w:rsidRDefault="00862E58" w:rsidP="000D5062">
      <w:pPr>
        <w:pStyle w:val="CCBullet1"/>
        <w:numPr>
          <w:ilvl w:val="0"/>
          <w:numId w:val="0"/>
        </w:numPr>
        <w:ind w:left="720" w:hanging="360"/>
      </w:pPr>
      <w:r w:rsidRPr="00FF1652">
        <w:t>TB Management, Treatment, and Side Effects</w:t>
      </w:r>
    </w:p>
    <w:p w14:paraId="4C3120E5" w14:textId="17AE0284" w:rsidR="00862E58" w:rsidRDefault="00862E58" w:rsidP="000D5062">
      <w:pPr>
        <w:pStyle w:val="CCBullet1"/>
        <w:numPr>
          <w:ilvl w:val="1"/>
          <w:numId w:val="26"/>
        </w:numPr>
        <w:tabs>
          <w:tab w:val="clear" w:pos="1800"/>
        </w:tabs>
        <w:ind w:left="1080"/>
      </w:pPr>
      <w:r w:rsidRPr="00FF1652">
        <w:t>Public health goals of TB patient management including promptly i</w:t>
      </w:r>
      <w:r w:rsidR="000D5062">
        <w:t xml:space="preserve">nitiating treatment, completing </w:t>
      </w:r>
      <w:r w:rsidRPr="00FF1652">
        <w:t xml:space="preserve">effective therapy, reducing transmission, </w:t>
      </w:r>
      <w:r w:rsidR="00A51B42">
        <w:t xml:space="preserve">and </w:t>
      </w:r>
      <w:r w:rsidRPr="00FF1652">
        <w:t>preventing d</w:t>
      </w:r>
      <w:r w:rsidR="005F3678">
        <w:t>evelopment of drug-resistant TB</w:t>
      </w:r>
    </w:p>
    <w:p w14:paraId="1BA844EC" w14:textId="2168D1CD" w:rsidR="00756522" w:rsidRPr="00FF1652" w:rsidRDefault="00756522" w:rsidP="00FB3BAD">
      <w:pPr>
        <w:pStyle w:val="CCBullet2"/>
      </w:pPr>
      <w:r>
        <w:t>Criteria for discontinuing airborne infection isolation and housing patients in general detention population</w:t>
      </w:r>
    </w:p>
    <w:p w14:paraId="13C7C2DE" w14:textId="61A8BEC6" w:rsidR="00D53026" w:rsidRPr="00FF1652" w:rsidRDefault="00D53026" w:rsidP="00FB3BAD">
      <w:pPr>
        <w:pStyle w:val="CCBullet2"/>
      </w:pPr>
      <w:r w:rsidRPr="00FF1652">
        <w:t>The clinical presentation and management</w:t>
      </w:r>
      <w:r w:rsidR="005F3678">
        <w:t xml:space="preserve"> of the TB patient</w:t>
      </w:r>
    </w:p>
    <w:p w14:paraId="718B71AC" w14:textId="554AD268" w:rsidR="00862E58" w:rsidRPr="00FF1652" w:rsidRDefault="008B1FD1" w:rsidP="00FB3BAD">
      <w:pPr>
        <w:pStyle w:val="CCBullet2"/>
      </w:pPr>
      <w:r>
        <w:t>P</w:t>
      </w:r>
      <w:r w:rsidR="00862E58" w:rsidRPr="00FF1652">
        <w:t>riority c</w:t>
      </w:r>
      <w:r w:rsidR="005F3678">
        <w:t>andidates for treatment of LTBI</w:t>
      </w:r>
    </w:p>
    <w:p w14:paraId="0D94C814" w14:textId="3276D532" w:rsidR="00862E58" w:rsidRPr="00FF1652" w:rsidRDefault="00862E58" w:rsidP="00FB3BAD">
      <w:pPr>
        <w:pStyle w:val="CCBullet2"/>
      </w:pPr>
      <w:r w:rsidRPr="00FF1652">
        <w:t>Treatment r</w:t>
      </w:r>
      <w:r w:rsidR="005F3678">
        <w:t>egimens for TB disease and LTBI</w:t>
      </w:r>
    </w:p>
    <w:p w14:paraId="4A527E17" w14:textId="77777777" w:rsidR="00713AF9" w:rsidRDefault="00092F28" w:rsidP="00FB3BAD">
      <w:pPr>
        <w:pStyle w:val="CCBullet2"/>
      </w:pPr>
      <w:r w:rsidRPr="00FF1652">
        <w:t xml:space="preserve">Medication supervision by directly observed therapy (DOT) </w:t>
      </w:r>
    </w:p>
    <w:p w14:paraId="1FCC4CA8" w14:textId="6CA6F816" w:rsidR="00092F28" w:rsidRPr="00FF1652" w:rsidRDefault="00713AF9" w:rsidP="00FB3BAD">
      <w:pPr>
        <w:pStyle w:val="CCBullet2"/>
      </w:pPr>
      <w:r>
        <w:t>C</w:t>
      </w:r>
      <w:r w:rsidR="00092F28" w:rsidRPr="00FF1652">
        <w:t>ase manageme</w:t>
      </w:r>
      <w:r w:rsidR="005F3678">
        <w:t>nt for all cases of TB and LTBI within corrections</w:t>
      </w:r>
    </w:p>
    <w:p w14:paraId="7BA59501" w14:textId="39EFE57A" w:rsidR="00862E58" w:rsidRPr="00FF1652" w:rsidRDefault="00862E58" w:rsidP="00FB3BAD">
      <w:pPr>
        <w:pStyle w:val="CCBullet2"/>
      </w:pPr>
      <w:r w:rsidRPr="00FF1652">
        <w:t xml:space="preserve">The clinical management needs of the </w:t>
      </w:r>
      <w:r w:rsidR="000D697B" w:rsidRPr="00FF1652">
        <w:t>inmate</w:t>
      </w:r>
      <w:r w:rsidR="005F3678">
        <w:t xml:space="preserve"> with HIV/TB co-infection</w:t>
      </w:r>
    </w:p>
    <w:p w14:paraId="629E8B44" w14:textId="2A36605D" w:rsidR="00862E58" w:rsidRPr="00FF1652" w:rsidRDefault="00713AF9" w:rsidP="00FB3BAD">
      <w:pPr>
        <w:pStyle w:val="CCBullet2"/>
      </w:pPr>
      <w:r w:rsidRPr="00FF1652">
        <w:t>Management strategies for the inmate with multidrug</w:t>
      </w:r>
      <w:r>
        <w:t>-</w:t>
      </w:r>
      <w:r w:rsidRPr="00FF1652">
        <w:t xml:space="preserve">resistant </w:t>
      </w:r>
      <w:r>
        <w:t>(</w:t>
      </w:r>
      <w:r w:rsidRPr="00FF1652">
        <w:t>MDR</w:t>
      </w:r>
      <w:r>
        <w:t xml:space="preserve">) </w:t>
      </w:r>
      <w:r w:rsidRPr="00FF1652">
        <w:t>TB  and extensively drug</w:t>
      </w:r>
      <w:r>
        <w:t>-</w:t>
      </w:r>
      <w:r w:rsidRPr="00FF1652">
        <w:t xml:space="preserve">resistant </w:t>
      </w:r>
      <w:r>
        <w:t>(</w:t>
      </w:r>
      <w:r w:rsidRPr="00FF1652">
        <w:t>XDR</w:t>
      </w:r>
      <w:r>
        <w:t xml:space="preserve">) </w:t>
      </w:r>
      <w:r w:rsidRPr="00FF1652">
        <w:t xml:space="preserve">TB </w:t>
      </w:r>
      <w:r w:rsidR="00862E58" w:rsidRPr="00FF1652">
        <w:t>Explains toxicities and medication interactions for each o</w:t>
      </w:r>
      <w:r w:rsidR="005F3678">
        <w:t xml:space="preserve">f the </w:t>
      </w:r>
      <w:r w:rsidR="00D81633">
        <w:t>medications</w:t>
      </w:r>
    </w:p>
    <w:p w14:paraId="77518C50" w14:textId="77777777" w:rsidR="000D697B" w:rsidRPr="00FF1652" w:rsidRDefault="000D697B" w:rsidP="00FB3BAD">
      <w:pPr>
        <w:pStyle w:val="CCBullet1"/>
      </w:pPr>
      <w:r w:rsidRPr="00FF1652">
        <w:t>TB Prevention and Control</w:t>
      </w:r>
    </w:p>
    <w:p w14:paraId="445C423D" w14:textId="2265F0BC" w:rsidR="005D55E8" w:rsidRDefault="005D55E8" w:rsidP="00FB3BAD">
      <w:pPr>
        <w:pStyle w:val="CCBullet2"/>
      </w:pPr>
      <w:r>
        <w:t>Administrative controls</w:t>
      </w:r>
    </w:p>
    <w:p w14:paraId="0E80C663" w14:textId="177A3ECD" w:rsidR="00D406AC" w:rsidRPr="00FF1652" w:rsidRDefault="00D406AC" w:rsidP="00FB3BAD">
      <w:pPr>
        <w:pStyle w:val="CCBullet2"/>
      </w:pPr>
      <w:r w:rsidRPr="00FF1652">
        <w:t xml:space="preserve">Transmission </w:t>
      </w:r>
      <w:r w:rsidR="00A327DF">
        <w:t>f</w:t>
      </w:r>
      <w:r w:rsidRPr="00FF1652">
        <w:t>actors</w:t>
      </w:r>
    </w:p>
    <w:p w14:paraId="7D477809" w14:textId="6E0D888B" w:rsidR="000D697B" w:rsidRPr="00FF1652" w:rsidRDefault="006E2B86" w:rsidP="00FB3BAD">
      <w:pPr>
        <w:pStyle w:val="CCBullet2"/>
      </w:pPr>
      <w:r w:rsidRPr="00FF1652">
        <w:t>Environmental TB control measures (e.g., airborne infection isolation rooms</w:t>
      </w:r>
      <w:r w:rsidR="00D406AC" w:rsidRPr="00FF1652">
        <w:t xml:space="preserve">, ventilation, </w:t>
      </w:r>
      <w:r w:rsidR="003D25BF" w:rsidRPr="00FF1652">
        <w:t>ultraviolet germicidal irradiation</w:t>
      </w:r>
      <w:r w:rsidRPr="00FF1652">
        <w:t>)</w:t>
      </w:r>
    </w:p>
    <w:p w14:paraId="39D4FAB0" w14:textId="4DFE0C26" w:rsidR="000D697B" w:rsidRPr="00FF1652" w:rsidRDefault="000D697B" w:rsidP="00FB3BAD">
      <w:pPr>
        <w:pStyle w:val="CCBullet2"/>
      </w:pPr>
      <w:r w:rsidRPr="00FF1652">
        <w:t>Corrections systems a</w:t>
      </w:r>
      <w:r w:rsidR="005F3678">
        <w:t>nd processes for controlling TB</w:t>
      </w:r>
    </w:p>
    <w:p w14:paraId="3AA210B9" w14:textId="11946E25" w:rsidR="000D697B" w:rsidRPr="00FF1652" w:rsidRDefault="000D697B" w:rsidP="00FB3BAD">
      <w:pPr>
        <w:pStyle w:val="CCBullet2"/>
      </w:pPr>
      <w:r w:rsidRPr="00FF1652">
        <w:t>Public health systems a</w:t>
      </w:r>
      <w:r w:rsidR="005F3678">
        <w:t>nd processes for controlling TB</w:t>
      </w:r>
    </w:p>
    <w:p w14:paraId="76685A6D" w14:textId="77777777" w:rsidR="00862E58" w:rsidRPr="00FF1652" w:rsidRDefault="00862E58" w:rsidP="00FB3BAD">
      <w:pPr>
        <w:pStyle w:val="CCBullet1"/>
      </w:pPr>
      <w:r w:rsidRPr="00FF1652">
        <w:t>Contact Investigations</w:t>
      </w:r>
    </w:p>
    <w:p w14:paraId="1C6203E8" w14:textId="6C5B0600" w:rsidR="00862E58" w:rsidRPr="00FF1652" w:rsidRDefault="00862E58" w:rsidP="00FB3BAD">
      <w:pPr>
        <w:pStyle w:val="CCBullet2"/>
      </w:pPr>
      <w:r w:rsidRPr="00FF1652">
        <w:lastRenderedPageBreak/>
        <w:t>The principles of contact investigation, with specific expertise in applying that knowl</w:t>
      </w:r>
      <w:r w:rsidR="005F3678">
        <w:t xml:space="preserve">edge to correctional </w:t>
      </w:r>
      <w:r w:rsidR="005D2A5F">
        <w:t xml:space="preserve">and detention </w:t>
      </w:r>
      <w:r w:rsidR="005F3678">
        <w:t>facilities</w:t>
      </w:r>
    </w:p>
    <w:p w14:paraId="773C9BF1" w14:textId="3CF2F773" w:rsidR="00862E58" w:rsidRDefault="00862E58" w:rsidP="00FB3BAD">
      <w:pPr>
        <w:pStyle w:val="CCBullet2"/>
      </w:pPr>
      <w:r w:rsidRPr="00FF1652">
        <w:t>Guides</w:t>
      </w:r>
      <w:r w:rsidR="005D2A5F">
        <w:t xml:space="preserve"> and </w:t>
      </w:r>
      <w:r w:rsidRPr="00FF1652">
        <w:t>assis</w:t>
      </w:r>
      <w:r w:rsidR="005F3678">
        <w:t>ts with contact investigations</w:t>
      </w:r>
    </w:p>
    <w:p w14:paraId="5A5577EE" w14:textId="60E29C8A" w:rsidR="004E6316" w:rsidRPr="00A5757D" w:rsidRDefault="004E6316" w:rsidP="004E6316">
      <w:pPr>
        <w:pStyle w:val="CCBullet2"/>
        <w:rPr>
          <w:color w:val="FF0000"/>
        </w:rPr>
      </w:pPr>
      <w:r w:rsidRPr="00EE4716">
        <w:t>Pr</w:t>
      </w:r>
      <w:r w:rsidR="00EE4716">
        <w:t>omotes</w:t>
      </w:r>
      <w:r w:rsidRPr="00EE4716">
        <w:t xml:space="preserve"> clinical evaluations and treatment to infected contacts</w:t>
      </w:r>
    </w:p>
    <w:p w14:paraId="08FFD9DC" w14:textId="77777777" w:rsidR="004E6316" w:rsidRPr="00FF1652" w:rsidRDefault="004E6316" w:rsidP="00EE4716">
      <w:pPr>
        <w:pStyle w:val="CCBullet2"/>
        <w:numPr>
          <w:ilvl w:val="0"/>
          <w:numId w:val="0"/>
        </w:numPr>
        <w:ind w:left="1080" w:hanging="360"/>
      </w:pPr>
    </w:p>
    <w:p w14:paraId="6B376362" w14:textId="709C359E" w:rsidR="00862E58" w:rsidRPr="00FF1652" w:rsidRDefault="00D81633" w:rsidP="00FB3BAD">
      <w:pPr>
        <w:pStyle w:val="CCBullet1"/>
      </w:pPr>
      <w:r>
        <w:t xml:space="preserve">Release </w:t>
      </w:r>
      <w:r w:rsidR="00862E58" w:rsidRPr="00FF1652">
        <w:t>Planning</w:t>
      </w:r>
    </w:p>
    <w:p w14:paraId="46ECA9F3" w14:textId="30AC49F9" w:rsidR="00862E58" w:rsidRPr="00FF1652" w:rsidRDefault="00862E58" w:rsidP="00FB3BAD">
      <w:pPr>
        <w:pStyle w:val="CCBullet2"/>
      </w:pPr>
      <w:r w:rsidRPr="00FF1652">
        <w:t xml:space="preserve">The transfer of patient’s treatment and care from one </w:t>
      </w:r>
      <w:r w:rsidR="00342C80">
        <w:t>corrections setting</w:t>
      </w:r>
      <w:r w:rsidRPr="00FF1652">
        <w:t xml:space="preserve"> to another to ensure completion of treat</w:t>
      </w:r>
      <w:r w:rsidR="005F3678">
        <w:t>ment within a designated period</w:t>
      </w:r>
    </w:p>
    <w:p w14:paraId="3D9552EB" w14:textId="33C1E649" w:rsidR="00A51B42" w:rsidRPr="00FF1652" w:rsidRDefault="005D2A5F" w:rsidP="00A51B42">
      <w:pPr>
        <w:pStyle w:val="CCBullet2"/>
      </w:pPr>
      <w:r>
        <w:t>R</w:t>
      </w:r>
      <w:r w:rsidR="005F3678">
        <w:t>elease</w:t>
      </w:r>
      <w:r w:rsidR="00862E58" w:rsidRPr="00FF1652">
        <w:t xml:space="preserve"> planning for </w:t>
      </w:r>
      <w:r w:rsidR="00342C80">
        <w:t xml:space="preserve">persons leaving </w:t>
      </w:r>
      <w:r w:rsidR="00862E58" w:rsidRPr="00FF1652">
        <w:t>correctional facilities and the i</w:t>
      </w:r>
      <w:r w:rsidR="005F3678">
        <w:t>mportance of continuity of care</w:t>
      </w:r>
    </w:p>
    <w:p w14:paraId="37B30008" w14:textId="77777777" w:rsidR="00875FFF" w:rsidRDefault="00875FFF" w:rsidP="00875FFF">
      <w:pPr>
        <w:pStyle w:val="CCBody"/>
      </w:pPr>
    </w:p>
    <w:p w14:paraId="691512F6" w14:textId="77777777" w:rsidR="007E389E" w:rsidRPr="00FB3BAD" w:rsidRDefault="007E389E" w:rsidP="00FB3BAD">
      <w:pPr>
        <w:pStyle w:val="Heading2"/>
      </w:pPr>
      <w:r w:rsidRPr="00FB3BAD">
        <w:t>Domain #2:</w:t>
      </w:r>
      <w:r w:rsidR="008177D5" w:rsidRPr="00FB3BAD">
        <w:t xml:space="preserve"> </w:t>
      </w:r>
      <w:r w:rsidRPr="00FB3BAD">
        <w:t>Knowledge of Correctional Procedures</w:t>
      </w:r>
    </w:p>
    <w:p w14:paraId="68856253" w14:textId="2C61EEA3" w:rsidR="00AC6B76" w:rsidRPr="00FF1652" w:rsidRDefault="00AC6B76" w:rsidP="00FB3BAD">
      <w:pPr>
        <w:pStyle w:val="CCBody"/>
        <w:rPr>
          <w:b/>
        </w:rPr>
      </w:pPr>
      <w:r w:rsidRPr="00FF1652">
        <w:t xml:space="preserve">The </w:t>
      </w:r>
      <w:r w:rsidR="00FB3BAD">
        <w:t>TB</w:t>
      </w:r>
      <w:r w:rsidRPr="00FF1652">
        <w:t xml:space="preserve"> program </w:t>
      </w:r>
      <w:r w:rsidR="00A856F3">
        <w:t>Corrections Liaison</w:t>
      </w:r>
    </w:p>
    <w:p w14:paraId="6019E6C3" w14:textId="574B4A42" w:rsidR="007E389E" w:rsidRPr="00FF1652" w:rsidRDefault="00073571" w:rsidP="00FB3BAD">
      <w:pPr>
        <w:pStyle w:val="CCBullet1"/>
      </w:pPr>
      <w:r w:rsidRPr="00FF1652">
        <w:t>D</w:t>
      </w:r>
      <w:r w:rsidR="007E389E" w:rsidRPr="00FF1652">
        <w:t>iscuss</w:t>
      </w:r>
      <w:r w:rsidRPr="00FF1652">
        <w:t>es</w:t>
      </w:r>
      <w:r w:rsidR="007E389E" w:rsidRPr="00FF1652">
        <w:t xml:space="preserve"> the differen</w:t>
      </w:r>
      <w:r w:rsidRPr="00FF1652">
        <w:t>ces in</w:t>
      </w:r>
      <w:r w:rsidR="007E389E" w:rsidRPr="00FF1652">
        <w:t xml:space="preserve"> correctional facilities and </w:t>
      </w:r>
      <w:r w:rsidR="003D25BF" w:rsidRPr="00FF1652">
        <w:t xml:space="preserve">law enforcement agencies and each </w:t>
      </w:r>
      <w:r w:rsidR="005F3678" w:rsidRPr="00FF1652">
        <w:t>entity’s</w:t>
      </w:r>
      <w:r w:rsidR="003D25BF" w:rsidRPr="00FF1652">
        <w:t xml:space="preserve"> </w:t>
      </w:r>
      <w:r w:rsidR="007E389E" w:rsidRPr="00FF1652">
        <w:t>role in public health</w:t>
      </w:r>
    </w:p>
    <w:p w14:paraId="5CB6B429" w14:textId="7F81ED0F" w:rsidR="007E389E" w:rsidRPr="00FF1652" w:rsidRDefault="007E389E" w:rsidP="00FB3BAD">
      <w:pPr>
        <w:pStyle w:val="CCBullet1"/>
      </w:pPr>
      <w:r w:rsidRPr="00FF1652">
        <w:t>Maintains ongoing relationship</w:t>
      </w:r>
      <w:r w:rsidR="00713AF9">
        <w:t>s</w:t>
      </w:r>
      <w:r w:rsidRPr="00FF1652">
        <w:t xml:space="preserve"> with correctional facilities within</w:t>
      </w:r>
      <w:r w:rsidR="00713AF9">
        <w:t xml:space="preserve"> their</w:t>
      </w:r>
      <w:r w:rsidRPr="00FF1652">
        <w:t xml:space="preserve"> jurisdiction</w:t>
      </w:r>
    </w:p>
    <w:p w14:paraId="682A6342" w14:textId="36705A87" w:rsidR="007E389E" w:rsidRPr="00FF1652" w:rsidRDefault="007E389E" w:rsidP="00FB3BAD">
      <w:pPr>
        <w:pStyle w:val="CCBullet1"/>
      </w:pPr>
      <w:r w:rsidRPr="00FF1652">
        <w:t>Maintains</w:t>
      </w:r>
      <w:r w:rsidR="00713AF9">
        <w:t xml:space="preserve"> an</w:t>
      </w:r>
      <w:r w:rsidRPr="00FF1652">
        <w:t xml:space="preserve"> understanding of epidemiology of</w:t>
      </w:r>
      <w:r w:rsidR="00713AF9">
        <w:t xml:space="preserve"> the</w:t>
      </w:r>
      <w:r w:rsidRPr="00FF1652">
        <w:t xml:space="preserve"> local corrections population</w:t>
      </w:r>
    </w:p>
    <w:p w14:paraId="3D2EB710" w14:textId="1BC71424" w:rsidR="007E389E" w:rsidRPr="00FF1652" w:rsidRDefault="007E389E" w:rsidP="00FB3BAD">
      <w:pPr>
        <w:pStyle w:val="CCBullet1"/>
      </w:pPr>
      <w:r w:rsidRPr="00FF1652">
        <w:t>Demonstrates knowledge of procedures for inmate’s movement from facility to facility with regard to</w:t>
      </w:r>
    </w:p>
    <w:p w14:paraId="4431C3B8" w14:textId="0F4DAD1C" w:rsidR="007E389E" w:rsidRPr="00C03911" w:rsidRDefault="007E389E" w:rsidP="00FB3BAD">
      <w:pPr>
        <w:pStyle w:val="CCBullet2"/>
      </w:pPr>
      <w:r w:rsidRPr="00FF1652">
        <w:t>Intake</w:t>
      </w:r>
      <w:r w:rsidR="00713AF9">
        <w:t xml:space="preserve"> processes</w:t>
      </w:r>
    </w:p>
    <w:p w14:paraId="442E3AB1" w14:textId="31F6CA43" w:rsidR="007E389E" w:rsidRPr="00C03911" w:rsidRDefault="007E389E" w:rsidP="00FB3BAD">
      <w:pPr>
        <w:pStyle w:val="CCBullet2"/>
      </w:pPr>
      <w:r w:rsidRPr="00C03911">
        <w:t>Inter-facility</w:t>
      </w:r>
      <w:r w:rsidR="00713AF9">
        <w:t xml:space="preserve"> movement</w:t>
      </w:r>
    </w:p>
    <w:p w14:paraId="3C8E71C4" w14:textId="63BA43EE" w:rsidR="003E68BA" w:rsidRDefault="00907C74" w:rsidP="00FB3BAD">
      <w:pPr>
        <w:pStyle w:val="CCBullet2"/>
      </w:pPr>
      <w:r w:rsidRPr="00C03911">
        <w:t>Intra-facility</w:t>
      </w:r>
      <w:r w:rsidR="00713AF9">
        <w:t xml:space="preserve"> movement</w:t>
      </w:r>
    </w:p>
    <w:p w14:paraId="4C7ADD87" w14:textId="7BCCE842" w:rsidR="005D2A5F" w:rsidRPr="00C03911" w:rsidRDefault="005D2A5F" w:rsidP="00FB3BAD">
      <w:pPr>
        <w:pStyle w:val="CCBullet2"/>
      </w:pPr>
      <w:r>
        <w:t>Inter-agency</w:t>
      </w:r>
      <w:r w:rsidR="00713AF9">
        <w:t xml:space="preserve"> transfers</w:t>
      </w:r>
    </w:p>
    <w:p w14:paraId="3FAF4166" w14:textId="5B9E51F7" w:rsidR="007E389E" w:rsidRPr="00FF1652" w:rsidRDefault="005D2A5F" w:rsidP="00FB3BAD">
      <w:pPr>
        <w:pStyle w:val="CCBullet2"/>
      </w:pPr>
      <w:r>
        <w:t>R</w:t>
      </w:r>
      <w:r w:rsidR="005F3678">
        <w:t>elease</w:t>
      </w:r>
      <w:r w:rsidR="00713AF9">
        <w:t xml:space="preserve"> from custody</w:t>
      </w:r>
    </w:p>
    <w:p w14:paraId="416CADB0" w14:textId="23005686" w:rsidR="003E68BA" w:rsidRPr="00FF1652" w:rsidRDefault="003E68BA" w:rsidP="00FB3BAD">
      <w:pPr>
        <w:pStyle w:val="CCBullet1"/>
        <w:rPr>
          <w:rFonts w:cs="Arial"/>
        </w:rPr>
      </w:pPr>
      <w:r w:rsidRPr="00FF1652">
        <w:t>Demonstrates</w:t>
      </w:r>
      <w:r w:rsidR="00713AF9">
        <w:t xml:space="preserve"> an</w:t>
      </w:r>
      <w:r w:rsidRPr="00FF1652">
        <w:t xml:space="preserve"> understanding of procedures for transferring inmates from</w:t>
      </w:r>
      <w:r w:rsidR="00713AF9">
        <w:t xml:space="preserve"> the</w:t>
      </w:r>
      <w:r w:rsidRPr="00FF1652">
        <w:t xml:space="preserve"> custody of one la</w:t>
      </w:r>
      <w:r w:rsidR="005F3678">
        <w:t>w enforcement agency to another</w:t>
      </w:r>
    </w:p>
    <w:p w14:paraId="2E4FFCF1" w14:textId="77777777" w:rsidR="00713AF9" w:rsidRPr="00713AF9" w:rsidRDefault="0085042D" w:rsidP="00713AF9">
      <w:pPr>
        <w:pStyle w:val="CCBullet1"/>
        <w:rPr>
          <w:rFonts w:cs="Arial"/>
        </w:rPr>
      </w:pPr>
      <w:r w:rsidRPr="00FF1652">
        <w:t>Demonstrates knowledge of</w:t>
      </w:r>
      <w:r w:rsidR="00595C98">
        <w:t xml:space="preserve"> agency</w:t>
      </w:r>
      <w:r w:rsidRPr="00FF1652">
        <w:t xml:space="preserve"> classification</w:t>
      </w:r>
      <w:r w:rsidR="00595C98">
        <w:t xml:space="preserve"> </w:t>
      </w:r>
      <w:r w:rsidR="00713AF9">
        <w:t>[</w:t>
      </w:r>
      <w:r w:rsidR="00595C98">
        <w:t>e.g.</w:t>
      </w:r>
      <w:r w:rsidR="00D81633">
        <w:t>,</w:t>
      </w:r>
      <w:r w:rsidR="00595C98">
        <w:t xml:space="preserve"> </w:t>
      </w:r>
      <w:r w:rsidR="00D81633">
        <w:t xml:space="preserve">Immigration and Customs Enforcement </w:t>
      </w:r>
      <w:r w:rsidR="00713AF9">
        <w:t>(</w:t>
      </w:r>
      <w:r w:rsidR="00595C98">
        <w:t>ICE</w:t>
      </w:r>
      <w:r w:rsidR="00713AF9">
        <w:t>)</w:t>
      </w:r>
      <w:r w:rsidR="00595C98">
        <w:t xml:space="preserve">, </w:t>
      </w:r>
      <w:r w:rsidR="00A51B42">
        <w:t xml:space="preserve">United States Marshal Service </w:t>
      </w:r>
      <w:r w:rsidR="00713AF9">
        <w:t>(</w:t>
      </w:r>
      <w:r w:rsidR="00595C98">
        <w:t>USMS</w:t>
      </w:r>
      <w:r w:rsidR="00713AF9">
        <w:t>)</w:t>
      </w:r>
      <w:r w:rsidR="00595C98">
        <w:t xml:space="preserve">, state </w:t>
      </w:r>
      <w:r w:rsidR="00D81633">
        <w:t xml:space="preserve">Department of Corrections </w:t>
      </w:r>
      <w:r w:rsidR="00713AF9">
        <w:t>(</w:t>
      </w:r>
      <w:r w:rsidR="00595C98">
        <w:t>DOC</w:t>
      </w:r>
      <w:r w:rsidR="00A327DF">
        <w:t>)</w:t>
      </w:r>
      <w:r w:rsidR="00713AF9">
        <w:t>]</w:t>
      </w:r>
      <w:r w:rsidRPr="00FF1652">
        <w:t xml:space="preserve"> </w:t>
      </w:r>
    </w:p>
    <w:p w14:paraId="0150054B" w14:textId="5D523ECF" w:rsidR="0085042D" w:rsidRPr="00713AF9" w:rsidRDefault="00713AF9" w:rsidP="00713AF9">
      <w:pPr>
        <w:pStyle w:val="CCBullet1"/>
        <w:rPr>
          <w:rFonts w:cs="Arial"/>
        </w:rPr>
      </w:pPr>
      <w:r>
        <w:t>Demonstrates knowledge of release</w:t>
      </w:r>
      <w:r w:rsidR="0085042D" w:rsidRPr="00FF1652">
        <w:t xml:space="preserve"> procedures related </w:t>
      </w:r>
      <w:r>
        <w:t>to</w:t>
      </w:r>
      <w:r w:rsidR="005F3678">
        <w:t xml:space="preserve"> planning for corrections</w:t>
      </w:r>
    </w:p>
    <w:p w14:paraId="1B62DAB9" w14:textId="083FE928" w:rsidR="007D03D5" w:rsidRPr="00FF1652" w:rsidRDefault="00713AF9" w:rsidP="00FB3BAD">
      <w:pPr>
        <w:pStyle w:val="CCBullet1"/>
        <w:rPr>
          <w:rFonts w:cs="Arial"/>
        </w:rPr>
      </w:pPr>
      <w:r>
        <w:t>Demonstrates</w:t>
      </w:r>
      <w:r w:rsidR="007D03D5">
        <w:t xml:space="preserve"> understanding of the organizational relationships within correctional and detention facilities in its jurisdiction</w:t>
      </w:r>
    </w:p>
    <w:p w14:paraId="5786C1CD" w14:textId="77777777" w:rsidR="00FB3BAD" w:rsidRDefault="00FB3BAD" w:rsidP="00FB3BAD">
      <w:pPr>
        <w:pStyle w:val="CCBody"/>
      </w:pPr>
    </w:p>
    <w:p w14:paraId="67C5B873" w14:textId="77777777" w:rsidR="007E389E" w:rsidRPr="00FB3BAD" w:rsidRDefault="007E389E" w:rsidP="00FB3BAD">
      <w:pPr>
        <w:pStyle w:val="Heading2"/>
      </w:pPr>
      <w:r w:rsidRPr="00FB3BAD">
        <w:t>Domain #3:</w:t>
      </w:r>
      <w:r w:rsidR="008177D5" w:rsidRPr="00FB3BAD">
        <w:t xml:space="preserve"> </w:t>
      </w:r>
      <w:r w:rsidRPr="00FB3BAD">
        <w:t>Oversight and Consultation</w:t>
      </w:r>
    </w:p>
    <w:p w14:paraId="274211F5" w14:textId="36F17CF1" w:rsidR="00AC6B76" w:rsidRPr="00FF1652" w:rsidRDefault="00AC6B76" w:rsidP="00FB3BAD">
      <w:pPr>
        <w:pStyle w:val="CCBody"/>
        <w:rPr>
          <w:b/>
        </w:rPr>
      </w:pPr>
      <w:r w:rsidRPr="00FF1652">
        <w:t xml:space="preserve">The </w:t>
      </w:r>
      <w:r w:rsidR="00FB3BAD">
        <w:t>TB</w:t>
      </w:r>
      <w:r w:rsidRPr="00FF1652">
        <w:t xml:space="preserve"> </w:t>
      </w:r>
      <w:r w:rsidR="00FB3BAD">
        <w:t>P</w:t>
      </w:r>
      <w:r w:rsidRPr="00FF1652">
        <w:t xml:space="preserve">rogram </w:t>
      </w:r>
      <w:r w:rsidR="00A856F3">
        <w:t>Corrections Liaison</w:t>
      </w:r>
    </w:p>
    <w:p w14:paraId="1CE84208" w14:textId="1E33B106" w:rsidR="007E389E" w:rsidRPr="00FF1652" w:rsidRDefault="007E389E" w:rsidP="00E3692A">
      <w:pPr>
        <w:pStyle w:val="CCBullet1"/>
        <w:rPr>
          <w:snapToGrid w:val="0"/>
        </w:rPr>
      </w:pPr>
      <w:r w:rsidRPr="00FF1652">
        <w:rPr>
          <w:snapToGrid w:val="0"/>
        </w:rPr>
        <w:t>Demonstrates knowledge of TB disease and LTBI,</w:t>
      </w:r>
      <w:r w:rsidR="005D2A5F">
        <w:rPr>
          <w:snapToGrid w:val="0"/>
        </w:rPr>
        <w:t xml:space="preserve"> and</w:t>
      </w:r>
      <w:r w:rsidRPr="00FF1652">
        <w:rPr>
          <w:snapToGrid w:val="0"/>
        </w:rPr>
        <w:t xml:space="preserve"> applies this knowledge </w:t>
      </w:r>
      <w:r w:rsidR="005D2A5F">
        <w:rPr>
          <w:snapToGrid w:val="0"/>
        </w:rPr>
        <w:t>as</w:t>
      </w:r>
      <w:r w:rsidR="005F3678">
        <w:rPr>
          <w:snapToGrid w:val="0"/>
        </w:rPr>
        <w:t xml:space="preserve"> appropriate</w:t>
      </w:r>
    </w:p>
    <w:p w14:paraId="1539E4A8" w14:textId="0A3FCF86" w:rsidR="007E389E" w:rsidRPr="00FF1652" w:rsidRDefault="00073571" w:rsidP="00397A93">
      <w:pPr>
        <w:pStyle w:val="CCBullet1"/>
        <w:rPr>
          <w:strike/>
          <w:snapToGrid w:val="0"/>
        </w:rPr>
      </w:pPr>
      <w:r w:rsidRPr="00FF1652">
        <w:rPr>
          <w:snapToGrid w:val="0"/>
        </w:rPr>
        <w:t xml:space="preserve">Recognizes </w:t>
      </w:r>
      <w:r w:rsidR="00DA253F">
        <w:rPr>
          <w:snapToGrid w:val="0"/>
        </w:rPr>
        <w:t xml:space="preserve">drug </w:t>
      </w:r>
      <w:r w:rsidRPr="00FF1652">
        <w:rPr>
          <w:snapToGrid w:val="0"/>
        </w:rPr>
        <w:t>s</w:t>
      </w:r>
      <w:r w:rsidR="007E389E" w:rsidRPr="00FF1652">
        <w:rPr>
          <w:snapToGrid w:val="0"/>
        </w:rPr>
        <w:t>afe</w:t>
      </w:r>
      <w:r w:rsidRPr="00FF1652">
        <w:rPr>
          <w:snapToGrid w:val="0"/>
        </w:rPr>
        <w:t>t</w:t>
      </w:r>
      <w:r w:rsidR="007E389E" w:rsidRPr="00FF1652">
        <w:rPr>
          <w:snapToGrid w:val="0"/>
        </w:rPr>
        <w:t xml:space="preserve">y </w:t>
      </w:r>
      <w:r w:rsidRPr="00FF1652">
        <w:rPr>
          <w:snapToGrid w:val="0"/>
        </w:rPr>
        <w:t>issues and fosters adherence</w:t>
      </w:r>
      <w:r w:rsidR="007E389E" w:rsidRPr="00FF1652">
        <w:rPr>
          <w:snapToGrid w:val="0"/>
        </w:rPr>
        <w:t xml:space="preserve"> to and complet</w:t>
      </w:r>
      <w:r w:rsidRPr="00FF1652">
        <w:rPr>
          <w:snapToGrid w:val="0"/>
        </w:rPr>
        <w:t>ion of</w:t>
      </w:r>
      <w:r w:rsidR="007E389E" w:rsidRPr="00FF1652">
        <w:rPr>
          <w:snapToGrid w:val="0"/>
        </w:rPr>
        <w:t xml:space="preserve"> recommended treatment</w:t>
      </w:r>
    </w:p>
    <w:p w14:paraId="6905B9E6" w14:textId="401AEE13" w:rsidR="007E389E" w:rsidRPr="00FF1652" w:rsidRDefault="008B1FD1" w:rsidP="00397A93">
      <w:pPr>
        <w:pStyle w:val="CCBullet1"/>
        <w:rPr>
          <w:snapToGrid w:val="0"/>
        </w:rPr>
      </w:pPr>
      <w:r>
        <w:rPr>
          <w:snapToGrid w:val="0"/>
        </w:rPr>
        <w:t>Helps f</w:t>
      </w:r>
      <w:r w:rsidR="00073571" w:rsidRPr="00FF1652">
        <w:rPr>
          <w:snapToGrid w:val="0"/>
        </w:rPr>
        <w:t>acilitate</w:t>
      </w:r>
      <w:r w:rsidR="007E389E" w:rsidRPr="00FF1652">
        <w:rPr>
          <w:snapToGrid w:val="0"/>
        </w:rPr>
        <w:t xml:space="preserve"> </w:t>
      </w:r>
      <w:r w:rsidR="005F3678">
        <w:rPr>
          <w:snapToGrid w:val="0"/>
        </w:rPr>
        <w:t>release</w:t>
      </w:r>
      <w:r w:rsidR="007E389E" w:rsidRPr="00FF1652">
        <w:rPr>
          <w:snapToGrid w:val="0"/>
        </w:rPr>
        <w:t xml:space="preserve"> planning </w:t>
      </w:r>
      <w:r w:rsidR="00073571" w:rsidRPr="00FF1652">
        <w:rPr>
          <w:snapToGrid w:val="0"/>
        </w:rPr>
        <w:t>to</w:t>
      </w:r>
      <w:r w:rsidR="007E389E" w:rsidRPr="00FF1652">
        <w:rPr>
          <w:snapToGrid w:val="0"/>
        </w:rPr>
        <w:t xml:space="preserve"> an appropriate facility</w:t>
      </w:r>
      <w:r w:rsidR="005F3678">
        <w:rPr>
          <w:snapToGrid w:val="0"/>
        </w:rPr>
        <w:t>, community</w:t>
      </w:r>
      <w:r w:rsidR="00073571" w:rsidRPr="00FF1652">
        <w:rPr>
          <w:snapToGrid w:val="0"/>
        </w:rPr>
        <w:t xml:space="preserve"> or </w:t>
      </w:r>
      <w:r w:rsidR="0074684A" w:rsidRPr="00FF1652">
        <w:rPr>
          <w:snapToGrid w:val="0"/>
        </w:rPr>
        <w:t>residence</w:t>
      </w:r>
    </w:p>
    <w:p w14:paraId="1BB9A797" w14:textId="4FBD8AEC" w:rsidR="007E389E" w:rsidRPr="00097617" w:rsidRDefault="007D03D5" w:rsidP="00397A93">
      <w:pPr>
        <w:pStyle w:val="CCBullet1"/>
        <w:rPr>
          <w:snapToGrid w:val="0"/>
        </w:rPr>
      </w:pPr>
      <w:r w:rsidRPr="00097617">
        <w:rPr>
          <w:snapToGrid w:val="0"/>
        </w:rPr>
        <w:t>Conveys the importance of</w:t>
      </w:r>
      <w:r w:rsidR="007E389E" w:rsidRPr="00097617">
        <w:rPr>
          <w:snapToGrid w:val="0"/>
        </w:rPr>
        <w:t xml:space="preserve"> removing individual treatment barriers regarding behavior patterns, cultural beliefs and values, or concurrent psychosocial issues (e.g., substance abuse, mental </w:t>
      </w:r>
      <w:r w:rsidR="008B1FD1" w:rsidRPr="00097617">
        <w:rPr>
          <w:snapToGrid w:val="0"/>
        </w:rPr>
        <w:t xml:space="preserve">health </w:t>
      </w:r>
      <w:r w:rsidR="007E389E" w:rsidRPr="00097617">
        <w:rPr>
          <w:snapToGrid w:val="0"/>
        </w:rPr>
        <w:t>disorders</w:t>
      </w:r>
      <w:r w:rsidR="00713AF9">
        <w:rPr>
          <w:snapToGrid w:val="0"/>
        </w:rPr>
        <w:t>),</w:t>
      </w:r>
      <w:r w:rsidR="00AD4DB7" w:rsidRPr="00097617">
        <w:rPr>
          <w:snapToGrid w:val="0"/>
        </w:rPr>
        <w:t xml:space="preserve"> and recommends strategies in conjunction with the local TB program</w:t>
      </w:r>
    </w:p>
    <w:p w14:paraId="3C5F0913" w14:textId="77777777" w:rsidR="007E389E" w:rsidRPr="00FF1652" w:rsidRDefault="007E389E" w:rsidP="00397A93">
      <w:pPr>
        <w:pStyle w:val="CCBullet1"/>
        <w:rPr>
          <w:snapToGrid w:val="0"/>
        </w:rPr>
      </w:pPr>
      <w:r w:rsidRPr="00FF1652">
        <w:rPr>
          <w:snapToGrid w:val="0"/>
        </w:rPr>
        <w:t>Maintains information on TB cases in corrections to ensure that providers</w:t>
      </w:r>
    </w:p>
    <w:p w14:paraId="24EBE0BE" w14:textId="05E6CE4E" w:rsidR="007E389E" w:rsidRPr="00FF1652" w:rsidRDefault="000414F4" w:rsidP="00397A93">
      <w:pPr>
        <w:pStyle w:val="CCBullet2"/>
        <w:rPr>
          <w:snapToGrid w:val="0"/>
        </w:rPr>
      </w:pPr>
      <w:r>
        <w:rPr>
          <w:snapToGrid w:val="0"/>
        </w:rPr>
        <w:t>Facilitate</w:t>
      </w:r>
      <w:r w:rsidR="00595C98">
        <w:rPr>
          <w:snapToGrid w:val="0"/>
        </w:rPr>
        <w:t xml:space="preserve"> the</w:t>
      </w:r>
      <w:r w:rsidR="008B1FD1">
        <w:rPr>
          <w:snapToGrid w:val="0"/>
        </w:rPr>
        <w:t xml:space="preserve"> use of </w:t>
      </w:r>
      <w:r w:rsidR="007E389E" w:rsidRPr="00FF1652">
        <w:rPr>
          <w:snapToGrid w:val="0"/>
        </w:rPr>
        <w:t>appropriate and effective drugs</w:t>
      </w:r>
    </w:p>
    <w:p w14:paraId="08198D67" w14:textId="1A50E86F" w:rsidR="007E389E" w:rsidRPr="00FF1652" w:rsidRDefault="007E389E" w:rsidP="00397A93">
      <w:pPr>
        <w:pStyle w:val="CCBullet2"/>
        <w:rPr>
          <w:snapToGrid w:val="0"/>
        </w:rPr>
      </w:pPr>
      <w:r w:rsidRPr="00FF1652">
        <w:rPr>
          <w:snapToGrid w:val="0"/>
        </w:rPr>
        <w:lastRenderedPageBreak/>
        <w:t>Int</w:t>
      </w:r>
      <w:r w:rsidR="00713AF9">
        <w:rPr>
          <w:snapToGrid w:val="0"/>
        </w:rPr>
        <w:t>ervene when treatment is not consistent with</w:t>
      </w:r>
      <w:r w:rsidRPr="00FF1652">
        <w:rPr>
          <w:snapToGrid w:val="0"/>
        </w:rPr>
        <w:t xml:space="preserve"> CDC/ATS/IDSA recommendations</w:t>
      </w:r>
    </w:p>
    <w:p w14:paraId="57525A9E" w14:textId="7DBCC7F5" w:rsidR="007E389E" w:rsidRPr="00FF1652" w:rsidRDefault="007E389E" w:rsidP="00397A93">
      <w:pPr>
        <w:pStyle w:val="CCBullet2"/>
        <w:rPr>
          <w:snapToGrid w:val="0"/>
        </w:rPr>
      </w:pPr>
      <w:r w:rsidRPr="00FF1652">
        <w:rPr>
          <w:snapToGrid w:val="0"/>
        </w:rPr>
        <w:t>Identif</w:t>
      </w:r>
      <w:r w:rsidR="003A0FE0" w:rsidRPr="00FF1652">
        <w:rPr>
          <w:snapToGrid w:val="0"/>
        </w:rPr>
        <w:t>y</w:t>
      </w:r>
      <w:r w:rsidRPr="00FF1652">
        <w:rPr>
          <w:snapToGrid w:val="0"/>
        </w:rPr>
        <w:t xml:space="preserve"> and address treatment barriers</w:t>
      </w:r>
    </w:p>
    <w:p w14:paraId="0D6B5411" w14:textId="48FCDFD9" w:rsidR="007E389E" w:rsidRPr="00FF1652" w:rsidRDefault="007E389E" w:rsidP="00397A93">
      <w:pPr>
        <w:pStyle w:val="CCBullet1"/>
        <w:rPr>
          <w:snapToGrid w:val="0"/>
        </w:rPr>
      </w:pPr>
      <w:r w:rsidRPr="00FF1652">
        <w:rPr>
          <w:snapToGrid w:val="0"/>
        </w:rPr>
        <w:t>Pro</w:t>
      </w:r>
      <w:r w:rsidR="008B1FD1">
        <w:rPr>
          <w:snapToGrid w:val="0"/>
        </w:rPr>
        <w:t>vides consultation or assistance to</w:t>
      </w:r>
      <w:r w:rsidRPr="00FF1652">
        <w:rPr>
          <w:snapToGrid w:val="0"/>
        </w:rPr>
        <w:t xml:space="preserve"> identif</w:t>
      </w:r>
      <w:r w:rsidR="008B1FD1">
        <w:rPr>
          <w:snapToGrid w:val="0"/>
        </w:rPr>
        <w:t>y</w:t>
      </w:r>
      <w:r w:rsidRPr="00FF1652">
        <w:rPr>
          <w:snapToGrid w:val="0"/>
        </w:rPr>
        <w:t>, locate, and evaluate high and medium priority contacts, both inside and out of the correctional</w:t>
      </w:r>
      <w:r w:rsidR="00B75219" w:rsidRPr="00FF1652">
        <w:rPr>
          <w:snapToGrid w:val="0"/>
        </w:rPr>
        <w:t xml:space="preserve"> </w:t>
      </w:r>
      <w:r w:rsidRPr="00FF1652">
        <w:rPr>
          <w:snapToGrid w:val="0"/>
        </w:rPr>
        <w:t>facility</w:t>
      </w:r>
    </w:p>
    <w:p w14:paraId="6984BC88" w14:textId="1F4D0A2B" w:rsidR="007E389E" w:rsidRPr="00FF1652" w:rsidRDefault="00D95A1A" w:rsidP="00397A93">
      <w:pPr>
        <w:pStyle w:val="CCBullet1"/>
        <w:rPr>
          <w:snapToGrid w:val="0"/>
        </w:rPr>
      </w:pPr>
      <w:r>
        <w:rPr>
          <w:snapToGrid w:val="0"/>
        </w:rPr>
        <w:t>Coordinates with</w:t>
      </w:r>
      <w:r w:rsidR="007E389E" w:rsidRPr="00FF1652">
        <w:rPr>
          <w:snapToGrid w:val="0"/>
        </w:rPr>
        <w:t xml:space="preserve"> correctional partners on all asp</w:t>
      </w:r>
      <w:r w:rsidR="00073571" w:rsidRPr="00FF1652">
        <w:rPr>
          <w:snapToGrid w:val="0"/>
        </w:rPr>
        <w:t>ects of contact investigations</w:t>
      </w:r>
    </w:p>
    <w:p w14:paraId="24419BA1" w14:textId="379D03A2" w:rsidR="007E389E" w:rsidRPr="00FF1652" w:rsidRDefault="007E389E" w:rsidP="00397A93">
      <w:pPr>
        <w:pStyle w:val="CCBullet1"/>
        <w:rPr>
          <w:snapToGrid w:val="0"/>
        </w:rPr>
      </w:pPr>
      <w:r w:rsidRPr="00FF1652">
        <w:rPr>
          <w:snapToGrid w:val="0"/>
        </w:rPr>
        <w:t xml:space="preserve">Assists corrections providers in </w:t>
      </w:r>
      <w:r w:rsidR="00FF34EA" w:rsidRPr="00FF1652">
        <w:rPr>
          <w:snapToGrid w:val="0"/>
        </w:rPr>
        <w:t xml:space="preserve">TB prevention and control </w:t>
      </w:r>
      <w:r w:rsidR="0035552C" w:rsidRPr="00FF1652">
        <w:rPr>
          <w:snapToGrid w:val="0"/>
        </w:rPr>
        <w:t>measures</w:t>
      </w:r>
      <w:r w:rsidR="0035552C" w:rsidRPr="00FF1652">
        <w:rPr>
          <w:rStyle w:val="CommentReference"/>
          <w:sz w:val="22"/>
          <w:szCs w:val="22"/>
        </w:rPr>
        <w:t xml:space="preserve"> </w:t>
      </w:r>
      <w:r w:rsidR="005F3678">
        <w:rPr>
          <w:snapToGrid w:val="0"/>
        </w:rPr>
        <w:t>as outlined in Domain #1</w:t>
      </w:r>
    </w:p>
    <w:p w14:paraId="03FC2A63" w14:textId="3BC759CA" w:rsidR="007E389E" w:rsidRPr="00FF1652" w:rsidRDefault="007E389E" w:rsidP="00397A93">
      <w:pPr>
        <w:pStyle w:val="CCBullet1"/>
        <w:rPr>
          <w:snapToGrid w:val="0"/>
        </w:rPr>
      </w:pPr>
      <w:r w:rsidRPr="00FF1652">
        <w:rPr>
          <w:snapToGrid w:val="0"/>
        </w:rPr>
        <w:t xml:space="preserve">Educates corrections </w:t>
      </w:r>
      <w:r w:rsidR="00F24815" w:rsidRPr="00FF1652">
        <w:rPr>
          <w:snapToGrid w:val="0"/>
        </w:rPr>
        <w:t xml:space="preserve">and health service </w:t>
      </w:r>
      <w:r w:rsidRPr="00FF1652">
        <w:rPr>
          <w:snapToGrid w:val="0"/>
        </w:rPr>
        <w:t>staff on</w:t>
      </w:r>
    </w:p>
    <w:p w14:paraId="088CC4A3" w14:textId="35876FD4" w:rsidR="008B1FD1" w:rsidRDefault="008B1FD1" w:rsidP="00397A93">
      <w:pPr>
        <w:pStyle w:val="CCBullet2"/>
        <w:rPr>
          <w:snapToGrid w:val="0"/>
        </w:rPr>
      </w:pPr>
      <w:r>
        <w:rPr>
          <w:snapToGrid w:val="0"/>
        </w:rPr>
        <w:t>Training for the proper application, reading, and interpretation of tuberculin skin tests</w:t>
      </w:r>
      <w:r w:rsidR="00713AF9">
        <w:rPr>
          <w:snapToGrid w:val="0"/>
        </w:rPr>
        <w:t>,</w:t>
      </w:r>
    </w:p>
    <w:p w14:paraId="7BF2C299" w14:textId="77777777" w:rsidR="007E389E" w:rsidRPr="00FF1652" w:rsidRDefault="007250F1" w:rsidP="00397A93">
      <w:pPr>
        <w:pStyle w:val="CCBullet2"/>
        <w:rPr>
          <w:snapToGrid w:val="0"/>
        </w:rPr>
      </w:pPr>
      <w:r w:rsidRPr="00FF1652">
        <w:rPr>
          <w:snapToGrid w:val="0"/>
        </w:rPr>
        <w:t>H</w:t>
      </w:r>
      <w:r w:rsidR="007E389E" w:rsidRPr="00FF1652">
        <w:rPr>
          <w:snapToGrid w:val="0"/>
        </w:rPr>
        <w:t xml:space="preserve">ow to apply </w:t>
      </w:r>
      <w:r w:rsidR="002655A1" w:rsidRPr="00FF1652">
        <w:rPr>
          <w:snapToGrid w:val="0"/>
        </w:rPr>
        <w:t xml:space="preserve">federal and </w:t>
      </w:r>
      <w:r w:rsidR="007E389E" w:rsidRPr="00FF1652">
        <w:rPr>
          <w:snapToGrid w:val="0"/>
        </w:rPr>
        <w:t xml:space="preserve">state laws, regulations, and procedures to protect the public’s health and ensure the individual’s rights, </w:t>
      </w:r>
    </w:p>
    <w:p w14:paraId="2B204EFC" w14:textId="77777777" w:rsidR="00F24815" w:rsidRPr="00FF1652" w:rsidRDefault="00F24815" w:rsidP="00397A93">
      <w:pPr>
        <w:pStyle w:val="CCBullet2"/>
        <w:rPr>
          <w:snapToGrid w:val="0"/>
        </w:rPr>
      </w:pPr>
      <w:r w:rsidRPr="00FF1652">
        <w:rPr>
          <w:snapToGrid w:val="0"/>
        </w:rPr>
        <w:t>Conducting annual TB risk assessments,</w:t>
      </w:r>
    </w:p>
    <w:p w14:paraId="1182E680" w14:textId="77777777" w:rsidR="007E389E" w:rsidRPr="00FF1652" w:rsidRDefault="007250F1" w:rsidP="00397A93">
      <w:pPr>
        <w:pStyle w:val="CCBullet2"/>
        <w:rPr>
          <w:snapToGrid w:val="0"/>
        </w:rPr>
      </w:pPr>
      <w:r w:rsidRPr="00FF1652">
        <w:rPr>
          <w:snapToGrid w:val="0"/>
        </w:rPr>
        <w:t>W</w:t>
      </w:r>
      <w:r w:rsidR="007E389E" w:rsidRPr="00FF1652">
        <w:rPr>
          <w:snapToGrid w:val="0"/>
        </w:rPr>
        <w:t>hen to implement civil detention</w:t>
      </w:r>
      <w:r w:rsidR="005F3678">
        <w:rPr>
          <w:snapToGrid w:val="0"/>
        </w:rPr>
        <w:t xml:space="preserve"> or court orders</w:t>
      </w:r>
      <w:r w:rsidR="007E389E" w:rsidRPr="00FF1652">
        <w:rPr>
          <w:snapToGrid w:val="0"/>
        </w:rPr>
        <w:t xml:space="preserve"> of non-adherent TB patients</w:t>
      </w:r>
      <w:r w:rsidR="004547FE" w:rsidRPr="00FF1652">
        <w:rPr>
          <w:snapToGrid w:val="0"/>
        </w:rPr>
        <w:t>, and</w:t>
      </w:r>
    </w:p>
    <w:p w14:paraId="65D184E1" w14:textId="4394C390" w:rsidR="007E389E" w:rsidRPr="00FF1652" w:rsidRDefault="007250F1" w:rsidP="00397A93">
      <w:pPr>
        <w:pStyle w:val="CCBullet2"/>
        <w:rPr>
          <w:snapToGrid w:val="0"/>
        </w:rPr>
      </w:pPr>
      <w:r w:rsidRPr="00FF1652">
        <w:rPr>
          <w:snapToGrid w:val="0"/>
        </w:rPr>
        <w:t>U</w:t>
      </w:r>
      <w:r w:rsidR="007E389E" w:rsidRPr="00FF1652">
        <w:rPr>
          <w:snapToGrid w:val="0"/>
        </w:rPr>
        <w:t>se of community</w:t>
      </w:r>
      <w:r w:rsidR="00EA47A9">
        <w:rPr>
          <w:snapToGrid w:val="0"/>
        </w:rPr>
        <w:t xml:space="preserve"> and </w:t>
      </w:r>
      <w:r w:rsidR="007E389E" w:rsidRPr="00FF1652">
        <w:rPr>
          <w:snapToGrid w:val="0"/>
        </w:rPr>
        <w:t xml:space="preserve">public health resources for </w:t>
      </w:r>
      <w:r w:rsidR="005F3678">
        <w:rPr>
          <w:snapToGrid w:val="0"/>
        </w:rPr>
        <w:t>release</w:t>
      </w:r>
      <w:r w:rsidR="007E389E" w:rsidRPr="00FF1652">
        <w:rPr>
          <w:snapToGrid w:val="0"/>
        </w:rPr>
        <w:t xml:space="preserve"> planning</w:t>
      </w:r>
    </w:p>
    <w:p w14:paraId="31E39769" w14:textId="3D1F3C76" w:rsidR="007E389E" w:rsidRPr="00FF1652" w:rsidRDefault="007E389E" w:rsidP="00397A93">
      <w:pPr>
        <w:pStyle w:val="CCBullet1"/>
        <w:rPr>
          <w:snapToGrid w:val="0"/>
        </w:rPr>
      </w:pPr>
      <w:r w:rsidRPr="00FF1652">
        <w:rPr>
          <w:snapToGrid w:val="0"/>
        </w:rPr>
        <w:t xml:space="preserve">Promotes the use of </w:t>
      </w:r>
      <w:r w:rsidR="0031022F">
        <w:rPr>
          <w:snapToGrid w:val="0"/>
        </w:rPr>
        <w:t>evidence-based</w:t>
      </w:r>
      <w:r w:rsidRPr="00FF1652">
        <w:rPr>
          <w:snapToGrid w:val="0"/>
        </w:rPr>
        <w:t xml:space="preserve"> interventions in working with </w:t>
      </w:r>
      <w:r w:rsidR="0035552C" w:rsidRPr="00FF1652">
        <w:rPr>
          <w:snapToGrid w:val="0"/>
        </w:rPr>
        <w:t xml:space="preserve">correctional </w:t>
      </w:r>
      <w:r w:rsidRPr="00FF1652">
        <w:rPr>
          <w:snapToGrid w:val="0"/>
        </w:rPr>
        <w:t>medical staff regarding TB disease</w:t>
      </w:r>
    </w:p>
    <w:p w14:paraId="033471A9" w14:textId="27D9E7AB" w:rsidR="007E389E" w:rsidRPr="00FF1652" w:rsidRDefault="00EA47A9" w:rsidP="00397A93">
      <w:pPr>
        <w:pStyle w:val="CCBullet1"/>
        <w:rPr>
          <w:snapToGrid w:val="0"/>
        </w:rPr>
      </w:pPr>
      <w:r>
        <w:rPr>
          <w:snapToGrid w:val="0"/>
        </w:rPr>
        <w:t>Facilitates</w:t>
      </w:r>
      <w:r w:rsidR="00713AF9">
        <w:rPr>
          <w:snapToGrid w:val="0"/>
        </w:rPr>
        <w:t xml:space="preserve"> the</w:t>
      </w:r>
      <w:r w:rsidRPr="00FF1652">
        <w:rPr>
          <w:snapToGrid w:val="0"/>
        </w:rPr>
        <w:t xml:space="preserve"> </w:t>
      </w:r>
      <w:r w:rsidR="007E389E" w:rsidRPr="00FF1652">
        <w:rPr>
          <w:snapToGrid w:val="0"/>
        </w:rPr>
        <w:t>use of community</w:t>
      </w:r>
      <w:r>
        <w:rPr>
          <w:snapToGrid w:val="0"/>
        </w:rPr>
        <w:t xml:space="preserve"> and </w:t>
      </w:r>
      <w:r w:rsidR="007E389E" w:rsidRPr="00FF1652">
        <w:rPr>
          <w:snapToGrid w:val="0"/>
        </w:rPr>
        <w:t xml:space="preserve">public health resources for </w:t>
      </w:r>
      <w:r w:rsidR="005F3678">
        <w:rPr>
          <w:snapToGrid w:val="0"/>
        </w:rPr>
        <w:t>release</w:t>
      </w:r>
      <w:r w:rsidR="007E389E" w:rsidRPr="00FF1652">
        <w:rPr>
          <w:snapToGrid w:val="0"/>
        </w:rPr>
        <w:t xml:space="preserve"> planning</w:t>
      </w:r>
    </w:p>
    <w:p w14:paraId="0DF9240F" w14:textId="77777777" w:rsidR="00875FFF" w:rsidRDefault="00875FFF" w:rsidP="00875FFF">
      <w:pPr>
        <w:pStyle w:val="CCBody"/>
      </w:pPr>
    </w:p>
    <w:p w14:paraId="29E907C1" w14:textId="77777777" w:rsidR="007E389E" w:rsidRPr="00397A93" w:rsidRDefault="007E389E" w:rsidP="00397A93">
      <w:pPr>
        <w:pStyle w:val="Heading2"/>
      </w:pPr>
      <w:r w:rsidRPr="00397A93">
        <w:t>Domain #</w:t>
      </w:r>
      <w:r w:rsidR="0035552C" w:rsidRPr="00397A93">
        <w:t>4</w:t>
      </w:r>
      <w:r w:rsidRPr="00397A93">
        <w:t>:</w:t>
      </w:r>
      <w:r w:rsidR="008177D5" w:rsidRPr="00397A93">
        <w:t xml:space="preserve"> </w:t>
      </w:r>
      <w:r w:rsidRPr="00397A93">
        <w:t xml:space="preserve">Policies and Standards that Support TB Control </w:t>
      </w:r>
    </w:p>
    <w:p w14:paraId="6BDB3959" w14:textId="2E7F9E7B" w:rsidR="00AC6B76" w:rsidRPr="00FF1652" w:rsidRDefault="00AC6B76" w:rsidP="00397A93">
      <w:pPr>
        <w:pStyle w:val="CCBody"/>
        <w:rPr>
          <w:b/>
        </w:rPr>
      </w:pPr>
      <w:r w:rsidRPr="00FF1652">
        <w:t xml:space="preserve">The </w:t>
      </w:r>
      <w:r w:rsidR="00397A93">
        <w:t>TB P</w:t>
      </w:r>
      <w:r w:rsidRPr="00FF1652">
        <w:t xml:space="preserve">rogram </w:t>
      </w:r>
      <w:r w:rsidR="00A856F3">
        <w:t>Corrections Liaison</w:t>
      </w:r>
    </w:p>
    <w:p w14:paraId="5433FB0D" w14:textId="458A8F5E" w:rsidR="007E389E" w:rsidRPr="00521713" w:rsidRDefault="007E389E" w:rsidP="00397A93">
      <w:pPr>
        <w:pStyle w:val="CCBullet1"/>
      </w:pPr>
      <w:r w:rsidRPr="00521713">
        <w:rPr>
          <w:bCs/>
        </w:rPr>
        <w:t>Supports</w:t>
      </w:r>
      <w:r w:rsidRPr="00521713">
        <w:t xml:space="preserve"> </w:t>
      </w:r>
      <w:r w:rsidR="0035552C" w:rsidRPr="00521713">
        <w:t xml:space="preserve">federal, </w:t>
      </w:r>
      <w:r w:rsidRPr="00521713">
        <w:t>state and local correctional policy aimed at reducing risk factors for TB transmission within the facility, for staff and inm</w:t>
      </w:r>
      <w:r w:rsidR="006E75D2" w:rsidRPr="00521713">
        <w:t>ates</w:t>
      </w:r>
    </w:p>
    <w:p w14:paraId="6932F4F7" w14:textId="2AB86247" w:rsidR="007E389E" w:rsidRPr="00521713" w:rsidRDefault="007E389E" w:rsidP="00397A93">
      <w:pPr>
        <w:pStyle w:val="CCBullet1"/>
      </w:pPr>
      <w:r w:rsidRPr="00521713">
        <w:rPr>
          <w:bCs/>
        </w:rPr>
        <w:t>Provides leadership</w:t>
      </w:r>
      <w:r w:rsidRPr="00521713">
        <w:t xml:space="preserve"> in developing policies that support TB control and prevention activities within the facility</w:t>
      </w:r>
    </w:p>
    <w:p w14:paraId="62ECA05D" w14:textId="07409334" w:rsidR="007E389E" w:rsidRPr="00521713" w:rsidRDefault="007E389E" w:rsidP="00397A93">
      <w:pPr>
        <w:pStyle w:val="CCBullet1"/>
        <w:rPr>
          <w:bCs/>
        </w:rPr>
      </w:pPr>
      <w:r w:rsidRPr="00521713">
        <w:t>Assists with</w:t>
      </w:r>
      <w:r w:rsidRPr="00521713">
        <w:rPr>
          <w:bCs/>
        </w:rPr>
        <w:t xml:space="preserve"> development</w:t>
      </w:r>
      <w:r w:rsidRPr="00521713">
        <w:t xml:space="preserve"> and review of</w:t>
      </w:r>
      <w:r w:rsidR="008177D5" w:rsidRPr="00521713">
        <w:t xml:space="preserve"> </w:t>
      </w:r>
      <w:r w:rsidRPr="00521713">
        <w:t>policies and standards relevant to TB</w:t>
      </w:r>
      <w:r w:rsidRPr="00521713">
        <w:rPr>
          <w:color w:val="0000FF"/>
        </w:rPr>
        <w:t xml:space="preserve"> </w:t>
      </w:r>
      <w:r w:rsidRPr="00521713">
        <w:t>an</w:t>
      </w:r>
      <w:r w:rsidR="00713AF9">
        <w:t>d LTBI, and all aspects thereof</w:t>
      </w:r>
      <w:r w:rsidRPr="00521713">
        <w:t xml:space="preserve"> within the correctional facility</w:t>
      </w:r>
    </w:p>
    <w:p w14:paraId="2AD0FA8F" w14:textId="261F7D13" w:rsidR="007E389E" w:rsidRPr="00521713" w:rsidRDefault="007E389E" w:rsidP="00397A93">
      <w:pPr>
        <w:pStyle w:val="CCBullet1"/>
        <w:rPr>
          <w:bCs/>
        </w:rPr>
      </w:pPr>
      <w:r w:rsidRPr="00521713">
        <w:t xml:space="preserve">Assists with </w:t>
      </w:r>
      <w:r w:rsidRPr="00521713">
        <w:rPr>
          <w:bCs/>
        </w:rPr>
        <w:t>writing</w:t>
      </w:r>
      <w:r w:rsidRPr="00521713">
        <w:t>, summarizing and presenting</w:t>
      </w:r>
      <w:r w:rsidR="008177D5" w:rsidRPr="00521713">
        <w:t xml:space="preserve"> </w:t>
      </w:r>
      <w:r w:rsidRPr="00521713">
        <w:t>clear and concise policy statements</w:t>
      </w:r>
    </w:p>
    <w:p w14:paraId="2E291392" w14:textId="37CAB9FE" w:rsidR="007E389E" w:rsidRPr="00521713" w:rsidRDefault="007E389E" w:rsidP="00397A93">
      <w:pPr>
        <w:pStyle w:val="CCBullet1"/>
      </w:pPr>
      <w:r w:rsidRPr="00521713">
        <w:t xml:space="preserve">Assists with </w:t>
      </w:r>
      <w:r w:rsidRPr="00521713">
        <w:rPr>
          <w:bCs/>
        </w:rPr>
        <w:t>articulating</w:t>
      </w:r>
      <w:r w:rsidR="008177D5" w:rsidRPr="00521713">
        <w:t xml:space="preserve"> </w:t>
      </w:r>
      <w:r w:rsidRPr="00521713">
        <w:t>the health, administrative, legal, social, and political implications of policies within the facility</w:t>
      </w:r>
    </w:p>
    <w:p w14:paraId="78E096C9" w14:textId="33B79D6F" w:rsidR="007E389E" w:rsidRPr="00521713" w:rsidRDefault="007E389E" w:rsidP="00397A93">
      <w:pPr>
        <w:pStyle w:val="CCBullet1"/>
      </w:pPr>
      <w:r w:rsidRPr="00521713">
        <w:t xml:space="preserve">States the feasibility and expected </w:t>
      </w:r>
      <w:r w:rsidRPr="00521713">
        <w:rPr>
          <w:bCs/>
        </w:rPr>
        <w:t>outcomes</w:t>
      </w:r>
      <w:r w:rsidRPr="00521713">
        <w:t xml:space="preserve"> of each policy option</w:t>
      </w:r>
    </w:p>
    <w:p w14:paraId="5B05998D" w14:textId="051F73FC" w:rsidR="007E389E" w:rsidRPr="00A856F3" w:rsidRDefault="00DB0664" w:rsidP="00397A93">
      <w:pPr>
        <w:pStyle w:val="CCBullet1"/>
      </w:pPr>
      <w:r w:rsidRPr="00A856F3">
        <w:t xml:space="preserve">Serves as a resource for the </w:t>
      </w:r>
      <w:r w:rsidR="007E389E" w:rsidRPr="00A856F3">
        <w:t>development and review of plans</w:t>
      </w:r>
      <w:r w:rsidR="00713AF9">
        <w:t xml:space="preserve"> and policies</w:t>
      </w:r>
      <w:r w:rsidR="007E389E" w:rsidRPr="00A856F3">
        <w:t xml:space="preserve"> </w:t>
      </w:r>
    </w:p>
    <w:p w14:paraId="00E08BB8" w14:textId="774E0688" w:rsidR="007E389E" w:rsidRPr="00521713" w:rsidRDefault="007E389E" w:rsidP="00397A93">
      <w:pPr>
        <w:pStyle w:val="CCBullet1"/>
      </w:pPr>
      <w:r w:rsidRPr="00521713">
        <w:t>Assists with development of mechanisms for</w:t>
      </w:r>
      <w:r w:rsidRPr="00521713">
        <w:rPr>
          <w:bCs/>
        </w:rPr>
        <w:t xml:space="preserve"> monitoring</w:t>
      </w:r>
      <w:r w:rsidRPr="00521713">
        <w:t xml:space="preserve"> and evaluating activities for effectiveness and quality within the facility</w:t>
      </w:r>
    </w:p>
    <w:p w14:paraId="415CCEFC" w14:textId="4B54BEE7" w:rsidR="007E389E" w:rsidRPr="00521713" w:rsidRDefault="007E389E" w:rsidP="00397A93">
      <w:pPr>
        <w:pStyle w:val="CCBullet1"/>
      </w:pPr>
      <w:r w:rsidRPr="00521713">
        <w:t xml:space="preserve">Uses </w:t>
      </w:r>
      <w:r w:rsidR="00DB0664">
        <w:t>evide</w:t>
      </w:r>
      <w:r w:rsidR="00DB0664" w:rsidRPr="00A856F3">
        <w:t>n</w:t>
      </w:r>
      <w:r w:rsidR="00DB0664">
        <w:t>ce</w:t>
      </w:r>
      <w:r w:rsidRPr="00521713">
        <w:t xml:space="preserve">-based findings in assisting with the </w:t>
      </w:r>
      <w:r w:rsidRPr="00521713">
        <w:rPr>
          <w:bCs/>
        </w:rPr>
        <w:t>development and/or change</w:t>
      </w:r>
      <w:r w:rsidRPr="00521713">
        <w:t xml:space="preserve"> of TB health policies, explaining the advantages and disadvantages of each option</w:t>
      </w:r>
    </w:p>
    <w:p w14:paraId="207D7BC8" w14:textId="77777777" w:rsidR="00397A93" w:rsidRDefault="00397A93" w:rsidP="00397A93">
      <w:pPr>
        <w:pStyle w:val="CCBody"/>
      </w:pPr>
    </w:p>
    <w:p w14:paraId="09026B9F" w14:textId="77777777" w:rsidR="007E389E" w:rsidRPr="00397A93" w:rsidRDefault="007E389E" w:rsidP="00397A93">
      <w:pPr>
        <w:pStyle w:val="Heading2"/>
      </w:pPr>
      <w:r w:rsidRPr="00397A93">
        <w:t>Domain #</w:t>
      </w:r>
      <w:r w:rsidR="0035552C" w:rsidRPr="00397A93">
        <w:t>5</w:t>
      </w:r>
      <w:r w:rsidRPr="00397A93">
        <w:t xml:space="preserve">: Communication Related to Surveillance Data and Epidemiologic Profiles </w:t>
      </w:r>
    </w:p>
    <w:p w14:paraId="3CE75C92" w14:textId="3124B49C" w:rsidR="00AC6B76" w:rsidRPr="00FF1652" w:rsidRDefault="00AC6B76" w:rsidP="00397A93">
      <w:pPr>
        <w:pStyle w:val="CCBody"/>
        <w:rPr>
          <w:b/>
        </w:rPr>
      </w:pPr>
      <w:r w:rsidRPr="00FF1652">
        <w:t xml:space="preserve">The </w:t>
      </w:r>
      <w:r w:rsidR="00397A93">
        <w:t>TB P</w:t>
      </w:r>
      <w:r w:rsidRPr="00FF1652">
        <w:t xml:space="preserve">rogram </w:t>
      </w:r>
      <w:r w:rsidR="00A856F3">
        <w:t>Corrections Liaison</w:t>
      </w:r>
    </w:p>
    <w:p w14:paraId="12D73485" w14:textId="750CC161" w:rsidR="007E389E" w:rsidRPr="00521713" w:rsidRDefault="007E389E" w:rsidP="00397A93">
      <w:pPr>
        <w:pStyle w:val="CCBullet1"/>
        <w:rPr>
          <w:snapToGrid w:val="0"/>
        </w:rPr>
      </w:pPr>
      <w:r w:rsidRPr="00521713">
        <w:rPr>
          <w:snapToGrid w:val="0"/>
        </w:rPr>
        <w:t xml:space="preserve">Possesses </w:t>
      </w:r>
      <w:r w:rsidRPr="00521713">
        <w:rPr>
          <w:bCs/>
          <w:snapToGrid w:val="0"/>
        </w:rPr>
        <w:t>knowledge</w:t>
      </w:r>
      <w:r w:rsidRPr="00521713">
        <w:rPr>
          <w:snapToGrid w:val="0"/>
        </w:rPr>
        <w:t xml:space="preserve"> of available data sources</w:t>
      </w:r>
    </w:p>
    <w:p w14:paraId="65067FDF" w14:textId="0563A04D" w:rsidR="007E389E" w:rsidRPr="00521713" w:rsidRDefault="007E389E" w:rsidP="00397A93">
      <w:pPr>
        <w:pStyle w:val="CCBullet1"/>
        <w:rPr>
          <w:snapToGrid w:val="0"/>
        </w:rPr>
      </w:pPr>
      <w:r w:rsidRPr="00521713">
        <w:rPr>
          <w:bCs/>
          <w:snapToGrid w:val="0"/>
        </w:rPr>
        <w:t>Identifies</w:t>
      </w:r>
      <w:r w:rsidRPr="00521713">
        <w:rPr>
          <w:snapToGrid w:val="0"/>
        </w:rPr>
        <w:t xml:space="preserve"> the purpose, procedure, and reporting mechanisms for required TB data reporting systems</w:t>
      </w:r>
    </w:p>
    <w:p w14:paraId="456478A2" w14:textId="49224024" w:rsidR="007E389E" w:rsidRPr="00521713" w:rsidRDefault="00E652A4" w:rsidP="00397A93">
      <w:pPr>
        <w:pStyle w:val="CCBullet1"/>
        <w:rPr>
          <w:snapToGrid w:val="0"/>
        </w:rPr>
      </w:pPr>
      <w:r w:rsidRPr="00521713">
        <w:rPr>
          <w:bCs/>
          <w:snapToGrid w:val="0"/>
        </w:rPr>
        <w:t>I</w:t>
      </w:r>
      <w:r w:rsidR="007E389E" w:rsidRPr="00521713">
        <w:rPr>
          <w:bCs/>
          <w:snapToGrid w:val="0"/>
        </w:rPr>
        <w:t>nstructs</w:t>
      </w:r>
      <w:r w:rsidR="007E389E" w:rsidRPr="00521713">
        <w:rPr>
          <w:snapToGrid w:val="0"/>
        </w:rPr>
        <w:t xml:space="preserve"> correctional facilit</w:t>
      </w:r>
      <w:r w:rsidRPr="00521713">
        <w:rPr>
          <w:snapToGrid w:val="0"/>
        </w:rPr>
        <w:t>y</w:t>
      </w:r>
      <w:r w:rsidR="007E389E" w:rsidRPr="00521713">
        <w:rPr>
          <w:snapToGrid w:val="0"/>
        </w:rPr>
        <w:t xml:space="preserve"> staff and inmates regarding the importance of follow-up of TB treatment</w:t>
      </w:r>
      <w:r w:rsidRPr="00521713">
        <w:rPr>
          <w:snapToGrid w:val="0"/>
        </w:rPr>
        <w:t xml:space="preserve"> u</w:t>
      </w:r>
      <w:r w:rsidRPr="00521713">
        <w:rPr>
          <w:bCs/>
          <w:snapToGrid w:val="0"/>
        </w:rPr>
        <w:t>sing available data</w:t>
      </w:r>
    </w:p>
    <w:p w14:paraId="3A74CAE6" w14:textId="04891F2C" w:rsidR="007E389E" w:rsidRPr="00521713" w:rsidRDefault="007E389E" w:rsidP="00397A93">
      <w:pPr>
        <w:pStyle w:val="CCBullet1"/>
        <w:rPr>
          <w:snapToGrid w:val="0"/>
        </w:rPr>
      </w:pPr>
      <w:r w:rsidRPr="00521713">
        <w:rPr>
          <w:snapToGrid w:val="0"/>
        </w:rPr>
        <w:t xml:space="preserve">Establishes </w:t>
      </w:r>
      <w:r w:rsidRPr="00521713">
        <w:rPr>
          <w:bCs/>
          <w:snapToGrid w:val="0"/>
        </w:rPr>
        <w:t>frequency</w:t>
      </w:r>
      <w:r w:rsidRPr="00521713">
        <w:rPr>
          <w:snapToGrid w:val="0"/>
        </w:rPr>
        <w:t xml:space="preserve"> of data collection and analysis</w:t>
      </w:r>
      <w:r w:rsidR="00C82B90">
        <w:rPr>
          <w:snapToGrid w:val="0"/>
        </w:rPr>
        <w:t xml:space="preserve"> by health department</w:t>
      </w:r>
    </w:p>
    <w:p w14:paraId="2D98B08C" w14:textId="22B12CA4" w:rsidR="007E389E" w:rsidRPr="00521713" w:rsidRDefault="007E389E" w:rsidP="00397A93">
      <w:pPr>
        <w:pStyle w:val="CCBullet1"/>
        <w:rPr>
          <w:snapToGrid w:val="0"/>
        </w:rPr>
      </w:pPr>
      <w:r w:rsidRPr="00521713">
        <w:rPr>
          <w:snapToGrid w:val="0"/>
        </w:rPr>
        <w:lastRenderedPageBreak/>
        <w:t xml:space="preserve">Works with facility staff and other agencies to </w:t>
      </w:r>
      <w:r w:rsidRPr="00521713">
        <w:rPr>
          <w:bCs/>
          <w:snapToGrid w:val="0"/>
        </w:rPr>
        <w:t>gather</w:t>
      </w:r>
      <w:r w:rsidRPr="00521713">
        <w:rPr>
          <w:snapToGrid w:val="0"/>
        </w:rPr>
        <w:t xml:space="preserve"> data related to inmates and staff for epidemiology purposes </w:t>
      </w:r>
      <w:r w:rsidR="00D5223D">
        <w:rPr>
          <w:snapToGrid w:val="0"/>
        </w:rPr>
        <w:t>(</w:t>
      </w:r>
      <w:r w:rsidRPr="00521713">
        <w:rPr>
          <w:snapToGrid w:val="0"/>
        </w:rPr>
        <w:t>e.g.</w:t>
      </w:r>
      <w:r w:rsidR="00D5223D">
        <w:rPr>
          <w:snapToGrid w:val="0"/>
        </w:rPr>
        <w:t>,</w:t>
      </w:r>
      <w:r w:rsidRPr="00521713">
        <w:rPr>
          <w:snapToGrid w:val="0"/>
        </w:rPr>
        <w:t xml:space="preserve"> TB disease, </w:t>
      </w:r>
      <w:r w:rsidR="00D5223D">
        <w:rPr>
          <w:snapToGrid w:val="0"/>
        </w:rPr>
        <w:t xml:space="preserve">persons with </w:t>
      </w:r>
      <w:r w:rsidRPr="00521713">
        <w:rPr>
          <w:snapToGrid w:val="0"/>
        </w:rPr>
        <w:t>suspect</w:t>
      </w:r>
      <w:r w:rsidR="00D5223D">
        <w:rPr>
          <w:snapToGrid w:val="0"/>
        </w:rPr>
        <w:t>ed TB</w:t>
      </w:r>
      <w:r w:rsidRPr="00BE304B">
        <w:rPr>
          <w:snapToGrid w:val="0"/>
        </w:rPr>
        <w:t xml:space="preserve">, LTBI, TST </w:t>
      </w:r>
      <w:r w:rsidR="00D5223D" w:rsidRPr="00BE304B">
        <w:rPr>
          <w:snapToGrid w:val="0"/>
        </w:rPr>
        <w:t xml:space="preserve">or IGRA </w:t>
      </w:r>
      <w:r w:rsidR="00997B05" w:rsidRPr="00BE304B">
        <w:rPr>
          <w:snapToGrid w:val="0"/>
        </w:rPr>
        <w:t>conv</w:t>
      </w:r>
      <w:r w:rsidR="00BE304B" w:rsidRPr="00BE304B">
        <w:rPr>
          <w:snapToGrid w:val="0"/>
        </w:rPr>
        <w:t>ersions</w:t>
      </w:r>
      <w:r w:rsidR="00713AF9">
        <w:rPr>
          <w:snapToGrid w:val="0"/>
        </w:rPr>
        <w:t>,</w:t>
      </w:r>
      <w:r w:rsidR="00BE304B" w:rsidRPr="00BE304B">
        <w:rPr>
          <w:snapToGrid w:val="0"/>
        </w:rPr>
        <w:t xml:space="preserve"> particularly within the context of</w:t>
      </w:r>
      <w:r w:rsidR="00E652A4" w:rsidRPr="00BE304B">
        <w:rPr>
          <w:snapToGrid w:val="0"/>
        </w:rPr>
        <w:t xml:space="preserve"> contact investigations</w:t>
      </w:r>
      <w:r w:rsidR="00997B05" w:rsidRPr="00BE304B">
        <w:rPr>
          <w:snapToGrid w:val="0"/>
        </w:rPr>
        <w:t>)</w:t>
      </w:r>
    </w:p>
    <w:p w14:paraId="55B9C047" w14:textId="5463003B" w:rsidR="007E389E" w:rsidRPr="00521713" w:rsidRDefault="00DA253F" w:rsidP="00397A93">
      <w:pPr>
        <w:pStyle w:val="CCBullet1"/>
        <w:rPr>
          <w:snapToGrid w:val="0"/>
        </w:rPr>
      </w:pPr>
      <w:r w:rsidRPr="00521713">
        <w:rPr>
          <w:bCs/>
          <w:snapToGrid w:val="0"/>
        </w:rPr>
        <w:t>Ensures the analysis of</w:t>
      </w:r>
      <w:r w:rsidR="007E389E" w:rsidRPr="00521713">
        <w:rPr>
          <w:snapToGrid w:val="0"/>
        </w:rPr>
        <w:t xml:space="preserve"> TB data gathered related to inmates and staff for epide</w:t>
      </w:r>
      <w:r w:rsidR="00E652A4" w:rsidRPr="00521713">
        <w:rPr>
          <w:snapToGrid w:val="0"/>
        </w:rPr>
        <w:t>miology purposes</w:t>
      </w:r>
    </w:p>
    <w:p w14:paraId="52124054" w14:textId="3ED7A5EC" w:rsidR="006055C6" w:rsidRPr="00521713" w:rsidRDefault="006055C6" w:rsidP="00397A93">
      <w:pPr>
        <w:pStyle w:val="CCBullet1"/>
        <w:rPr>
          <w:snapToGrid w:val="0"/>
        </w:rPr>
      </w:pPr>
      <w:r w:rsidRPr="00521713">
        <w:rPr>
          <w:bCs/>
          <w:snapToGrid w:val="0"/>
        </w:rPr>
        <w:t>Ensures the need for a source investigation when data indicate</w:t>
      </w:r>
    </w:p>
    <w:p w14:paraId="213ABCDF" w14:textId="3353DA4D" w:rsidR="007E389E" w:rsidRPr="00521713" w:rsidRDefault="007E389E" w:rsidP="00397A93">
      <w:pPr>
        <w:pStyle w:val="CCBullet1"/>
        <w:rPr>
          <w:snapToGrid w:val="0"/>
        </w:rPr>
      </w:pPr>
      <w:r w:rsidRPr="00521713">
        <w:rPr>
          <w:bCs/>
          <w:snapToGrid w:val="0"/>
        </w:rPr>
        <w:t>Develops written reports</w:t>
      </w:r>
      <w:r w:rsidRPr="00521713">
        <w:rPr>
          <w:snapToGrid w:val="0"/>
        </w:rPr>
        <w:t xml:space="preserve"> in collaboration with key staff</w:t>
      </w:r>
    </w:p>
    <w:p w14:paraId="656C6F22" w14:textId="32EA913E" w:rsidR="00FF1652" w:rsidRPr="00521713" w:rsidRDefault="007E389E" w:rsidP="00397A93">
      <w:pPr>
        <w:pStyle w:val="CCBullet1"/>
        <w:rPr>
          <w:snapToGrid w:val="0"/>
        </w:rPr>
      </w:pPr>
      <w:r w:rsidRPr="00521713">
        <w:rPr>
          <w:bCs/>
          <w:snapToGrid w:val="0"/>
        </w:rPr>
        <w:t>Ensures</w:t>
      </w:r>
      <w:r w:rsidRPr="00521713">
        <w:rPr>
          <w:snapToGrid w:val="0"/>
        </w:rPr>
        <w:t xml:space="preserve"> </w:t>
      </w:r>
      <w:r w:rsidR="00FF1652" w:rsidRPr="00521713">
        <w:rPr>
          <w:snapToGrid w:val="0"/>
        </w:rPr>
        <w:t>timely case reporting is accomplished</w:t>
      </w:r>
    </w:p>
    <w:p w14:paraId="0BF04711" w14:textId="39D89E90" w:rsidR="007E389E" w:rsidRPr="00521713" w:rsidRDefault="00FF1652" w:rsidP="00397A93">
      <w:pPr>
        <w:pStyle w:val="CCBullet1"/>
        <w:rPr>
          <w:snapToGrid w:val="0"/>
        </w:rPr>
      </w:pPr>
      <w:r w:rsidRPr="00521713">
        <w:rPr>
          <w:bCs/>
          <w:snapToGrid w:val="0"/>
        </w:rPr>
        <w:t xml:space="preserve">Ensures additional TB data </w:t>
      </w:r>
      <w:r w:rsidR="00713AF9">
        <w:rPr>
          <w:bCs/>
          <w:snapToGrid w:val="0"/>
        </w:rPr>
        <w:t xml:space="preserve">are </w:t>
      </w:r>
      <w:r w:rsidRPr="00521713">
        <w:rPr>
          <w:bCs/>
          <w:snapToGrid w:val="0"/>
        </w:rPr>
        <w:t>reported to the appropriate department of health</w:t>
      </w:r>
    </w:p>
    <w:p w14:paraId="1BE3173E" w14:textId="6BD2C61F" w:rsidR="007E389E" w:rsidRPr="00521713" w:rsidRDefault="007E389E" w:rsidP="00397A93">
      <w:pPr>
        <w:pStyle w:val="CCBullet1"/>
        <w:rPr>
          <w:snapToGrid w:val="0"/>
        </w:rPr>
      </w:pPr>
      <w:r w:rsidRPr="00521713">
        <w:rPr>
          <w:bCs/>
          <w:snapToGrid w:val="0"/>
        </w:rPr>
        <w:t>Communicates</w:t>
      </w:r>
      <w:r w:rsidRPr="00521713">
        <w:rPr>
          <w:snapToGrid w:val="0"/>
        </w:rPr>
        <w:t xml:space="preserve"> results in written and oral presentations</w:t>
      </w:r>
    </w:p>
    <w:p w14:paraId="71FF649C" w14:textId="4647CF6E" w:rsidR="007E389E" w:rsidRPr="00FF1652" w:rsidRDefault="007E389E" w:rsidP="00397A93">
      <w:pPr>
        <w:pStyle w:val="CCBullet1"/>
        <w:rPr>
          <w:snapToGrid w:val="0"/>
        </w:rPr>
      </w:pPr>
      <w:r w:rsidRPr="00521713">
        <w:rPr>
          <w:bCs/>
          <w:snapToGrid w:val="0"/>
        </w:rPr>
        <w:t>Follows up</w:t>
      </w:r>
      <w:r w:rsidRPr="00521713">
        <w:rPr>
          <w:snapToGrid w:val="0"/>
        </w:rPr>
        <w:t xml:space="preserve"> o</w:t>
      </w:r>
      <w:r w:rsidRPr="00FF1652">
        <w:rPr>
          <w:snapToGrid w:val="0"/>
        </w:rPr>
        <w:t>n reports to appropriate agencies to ensure</w:t>
      </w:r>
      <w:r w:rsidR="00713AF9">
        <w:rPr>
          <w:snapToGrid w:val="0"/>
        </w:rPr>
        <w:t xml:space="preserve"> the</w:t>
      </w:r>
      <w:r w:rsidRPr="00FF1652">
        <w:rPr>
          <w:snapToGrid w:val="0"/>
        </w:rPr>
        <w:t xml:space="preserve"> accuracy and usefulness of information</w:t>
      </w:r>
    </w:p>
    <w:p w14:paraId="6DC3B2A0" w14:textId="0B0D8C4C" w:rsidR="007E389E" w:rsidRPr="00FF1652" w:rsidRDefault="007E389E" w:rsidP="00397A93">
      <w:pPr>
        <w:pStyle w:val="CCBullet1"/>
        <w:rPr>
          <w:snapToGrid w:val="0"/>
        </w:rPr>
      </w:pPr>
      <w:r w:rsidRPr="00FF1652">
        <w:rPr>
          <w:snapToGrid w:val="0"/>
        </w:rPr>
        <w:t xml:space="preserve">Uses reports to determine need for </w:t>
      </w:r>
      <w:r w:rsidRPr="00F86F40">
        <w:rPr>
          <w:bCs/>
          <w:snapToGrid w:val="0"/>
        </w:rPr>
        <w:t>additional data collection</w:t>
      </w:r>
      <w:r w:rsidRPr="00FF1652">
        <w:rPr>
          <w:snapToGrid w:val="0"/>
        </w:rPr>
        <w:t>, analysis, and interpretation</w:t>
      </w:r>
    </w:p>
    <w:p w14:paraId="07A88B01" w14:textId="77777777" w:rsidR="00397A93" w:rsidRDefault="00397A93" w:rsidP="00397A93">
      <w:pPr>
        <w:pStyle w:val="CCBody"/>
      </w:pPr>
    </w:p>
    <w:p w14:paraId="67E967F9" w14:textId="77777777" w:rsidR="007E389E" w:rsidRPr="00397A93" w:rsidRDefault="007E389E" w:rsidP="00397A93">
      <w:pPr>
        <w:pStyle w:val="Heading2"/>
      </w:pPr>
      <w:r w:rsidRPr="00397A93">
        <w:t>Dom</w:t>
      </w:r>
      <w:r w:rsidR="00FA16BC" w:rsidRPr="00397A93">
        <w:t>ain #</w:t>
      </w:r>
      <w:r w:rsidR="00FF1652" w:rsidRPr="00397A93">
        <w:t>6</w:t>
      </w:r>
      <w:r w:rsidR="00FA16BC" w:rsidRPr="00397A93">
        <w:t>: Training and Education</w:t>
      </w:r>
    </w:p>
    <w:p w14:paraId="0046A7A8" w14:textId="50FCEBE2" w:rsidR="00AC6B76" w:rsidRPr="00FF1652" w:rsidRDefault="00AC6B76" w:rsidP="00397A93">
      <w:pPr>
        <w:pStyle w:val="CCBody"/>
        <w:rPr>
          <w:b/>
        </w:rPr>
      </w:pPr>
      <w:r w:rsidRPr="00FF1652">
        <w:t xml:space="preserve">The </w:t>
      </w:r>
      <w:r w:rsidR="00397A93">
        <w:t>TB P</w:t>
      </w:r>
      <w:r w:rsidRPr="00FF1652">
        <w:t xml:space="preserve">rogram </w:t>
      </w:r>
      <w:r w:rsidR="00A856F3">
        <w:t>Corrections Liaison</w:t>
      </w:r>
    </w:p>
    <w:p w14:paraId="319A9699" w14:textId="749FDB61" w:rsidR="007E389E" w:rsidRPr="00521713" w:rsidRDefault="007E389E" w:rsidP="00397A93">
      <w:pPr>
        <w:pStyle w:val="CCBullet1"/>
      </w:pPr>
      <w:r w:rsidRPr="00521713">
        <w:t xml:space="preserve">Maintains </w:t>
      </w:r>
      <w:r w:rsidRPr="00521713">
        <w:rPr>
          <w:bCs/>
        </w:rPr>
        <w:t>current knowledge</w:t>
      </w:r>
      <w:r w:rsidRPr="00521713">
        <w:t xml:space="preserve"> of available education and training resources and adapts</w:t>
      </w:r>
      <w:r w:rsidR="00713AF9">
        <w:t xml:space="preserve"> information</w:t>
      </w:r>
      <w:r w:rsidRPr="00521713">
        <w:t xml:space="preserve"> for use within</w:t>
      </w:r>
      <w:r w:rsidR="00713AF9">
        <w:t xml:space="preserve"> the context of</w:t>
      </w:r>
      <w:r w:rsidRPr="00521713">
        <w:t xml:space="preserve"> state, local and facility guidelines</w:t>
      </w:r>
    </w:p>
    <w:p w14:paraId="129038C3" w14:textId="298F7547" w:rsidR="007E389E" w:rsidRPr="00521713" w:rsidRDefault="007E389E" w:rsidP="00397A93">
      <w:pPr>
        <w:pStyle w:val="CCBullet1"/>
      </w:pPr>
      <w:r w:rsidRPr="00521713">
        <w:rPr>
          <w:bCs/>
        </w:rPr>
        <w:t>Describes educational</w:t>
      </w:r>
      <w:r w:rsidRPr="00521713">
        <w:t xml:space="preserve"> activities within the context of the public health and corrections TB program goals and objectives</w:t>
      </w:r>
    </w:p>
    <w:p w14:paraId="41DE5626" w14:textId="0545CF91" w:rsidR="007E389E" w:rsidRPr="00521713" w:rsidRDefault="007E389E" w:rsidP="00397A93">
      <w:pPr>
        <w:pStyle w:val="CCBullet1"/>
      </w:pPr>
      <w:r w:rsidRPr="00521713">
        <w:rPr>
          <w:bCs/>
        </w:rPr>
        <w:t>Conducts assessments</w:t>
      </w:r>
      <w:r w:rsidR="00713AF9">
        <w:t xml:space="preserve"> to determine</w:t>
      </w:r>
      <w:r w:rsidRPr="00521713">
        <w:t xml:space="preserve"> TB education and/or training ne</w:t>
      </w:r>
      <w:r w:rsidR="00713AF9">
        <w:t>eds of the health care staff</w:t>
      </w:r>
      <w:r w:rsidRPr="00521713">
        <w:t xml:space="preserve">, </w:t>
      </w:r>
      <w:r w:rsidR="00713AF9">
        <w:t xml:space="preserve">facility </w:t>
      </w:r>
      <w:r w:rsidRPr="00521713">
        <w:t>staff and inmates</w:t>
      </w:r>
    </w:p>
    <w:p w14:paraId="099BCA52" w14:textId="6238B202" w:rsidR="007E389E" w:rsidRPr="00521713" w:rsidRDefault="007E389E" w:rsidP="00397A93">
      <w:pPr>
        <w:pStyle w:val="CCBullet1"/>
      </w:pPr>
      <w:r w:rsidRPr="00521713">
        <w:rPr>
          <w:bCs/>
        </w:rPr>
        <w:t>Defines gaps</w:t>
      </w:r>
      <w:r w:rsidRPr="00521713">
        <w:t xml:space="preserve"> in available resources and </w:t>
      </w:r>
      <w:r w:rsidR="00713AF9">
        <w:t xml:space="preserve">identifies </w:t>
      </w:r>
      <w:r w:rsidRPr="00521713">
        <w:t>needs of health care providers, staff and inmates</w:t>
      </w:r>
      <w:r w:rsidR="004547FE" w:rsidRPr="00521713">
        <w:t>.</w:t>
      </w:r>
    </w:p>
    <w:p w14:paraId="38AD6F73" w14:textId="40AD7329" w:rsidR="007E389E" w:rsidRPr="00521713" w:rsidRDefault="007E389E" w:rsidP="00397A93">
      <w:pPr>
        <w:pStyle w:val="CCBullet1"/>
      </w:pPr>
      <w:r w:rsidRPr="00521713">
        <w:t xml:space="preserve">Recognizes and </w:t>
      </w:r>
      <w:r w:rsidRPr="00521713">
        <w:rPr>
          <w:bCs/>
        </w:rPr>
        <w:t>addresses misconceptions</w:t>
      </w:r>
      <w:r w:rsidR="00A86770" w:rsidRPr="00521713">
        <w:t xml:space="preserve"> about TB</w:t>
      </w:r>
    </w:p>
    <w:p w14:paraId="70996970" w14:textId="5927BAA5" w:rsidR="007E389E" w:rsidRDefault="007E389E" w:rsidP="00397A93">
      <w:pPr>
        <w:pStyle w:val="CCBullet1"/>
      </w:pPr>
      <w:r w:rsidRPr="00521713">
        <w:rPr>
          <w:bCs/>
        </w:rPr>
        <w:t>Facilitates training</w:t>
      </w:r>
      <w:r w:rsidRPr="00521713">
        <w:t xml:space="preserve"> and education activities</w:t>
      </w:r>
      <w:r w:rsidR="00830321" w:rsidRPr="00521713">
        <w:t>, including but not limited to development of health education materials</w:t>
      </w:r>
    </w:p>
    <w:p w14:paraId="298C1B5A" w14:textId="6D056066" w:rsidR="004E6316" w:rsidRPr="00A856F3" w:rsidRDefault="004E6316" w:rsidP="00397A93">
      <w:pPr>
        <w:pStyle w:val="CCBullet1"/>
      </w:pPr>
      <w:r w:rsidRPr="00A856F3">
        <w:t xml:space="preserve">Communicates changes in clinical practice recommendations to </w:t>
      </w:r>
      <w:r w:rsidR="00332892" w:rsidRPr="00A856F3">
        <w:t>c</w:t>
      </w:r>
      <w:r w:rsidRPr="00A856F3">
        <w:t>orrections staff as appropriate</w:t>
      </w:r>
    </w:p>
    <w:p w14:paraId="486EE5A6" w14:textId="6430221B" w:rsidR="007E389E" w:rsidRPr="00521713" w:rsidRDefault="007E389E" w:rsidP="00397A93">
      <w:pPr>
        <w:pStyle w:val="CCBullet1"/>
      </w:pPr>
      <w:r w:rsidRPr="00521713">
        <w:t xml:space="preserve">Initiates and/or develops indicators and methods for </w:t>
      </w:r>
      <w:r w:rsidRPr="00521713">
        <w:rPr>
          <w:bCs/>
        </w:rPr>
        <w:t>monitoring</w:t>
      </w:r>
      <w:r w:rsidRPr="00521713">
        <w:t xml:space="preserve"> and evaluating TB education and training activities for effectiveness and quality</w:t>
      </w:r>
    </w:p>
    <w:p w14:paraId="616CE3CD" w14:textId="20C62851" w:rsidR="0035552C" w:rsidRPr="00521713" w:rsidRDefault="0035552C" w:rsidP="00397A93">
      <w:pPr>
        <w:pStyle w:val="CCBullet1"/>
      </w:pPr>
      <w:r w:rsidRPr="00521713">
        <w:t>Informs</w:t>
      </w:r>
      <w:r w:rsidR="00332892">
        <w:t xml:space="preserve"> and </w:t>
      </w:r>
      <w:r w:rsidRPr="00521713">
        <w:t>educates decision makers regarding the needs of corrections, public health, the individual TB patient, and the safe practice o</w:t>
      </w:r>
      <w:r w:rsidR="00A86770" w:rsidRPr="00521713">
        <w:t>f nursing and infection control</w:t>
      </w:r>
    </w:p>
    <w:p w14:paraId="296C08CA" w14:textId="08449A44" w:rsidR="0035552C" w:rsidRPr="00FF1652" w:rsidRDefault="0035552C" w:rsidP="00397A93">
      <w:pPr>
        <w:pStyle w:val="CCBullet1"/>
      </w:pPr>
      <w:r w:rsidRPr="00521713">
        <w:t>Advocates for TB control in the correctional setting through participation in clinical, epidemiological, and operational research</w:t>
      </w:r>
      <w:r w:rsidRPr="00FF1652">
        <w:t xml:space="preserve"> using knowledge o</w:t>
      </w:r>
      <w:r w:rsidR="00A86770">
        <w:t>f public health and corrections</w:t>
      </w:r>
    </w:p>
    <w:p w14:paraId="3099F4A4" w14:textId="77777777" w:rsidR="00397A93" w:rsidRDefault="00397A93" w:rsidP="00397A93">
      <w:pPr>
        <w:pStyle w:val="CCBody"/>
      </w:pPr>
    </w:p>
    <w:p w14:paraId="1D4B0774" w14:textId="77777777" w:rsidR="007E389E" w:rsidRPr="00A856F3" w:rsidRDefault="007E389E" w:rsidP="00397A93">
      <w:pPr>
        <w:pStyle w:val="Heading2"/>
      </w:pPr>
      <w:r w:rsidRPr="00A856F3">
        <w:t>Domain #</w:t>
      </w:r>
      <w:r w:rsidR="00A373FD" w:rsidRPr="00A856F3">
        <w:t>7</w:t>
      </w:r>
      <w:r w:rsidRPr="00A856F3">
        <w:t>:</w:t>
      </w:r>
      <w:r w:rsidR="008177D5" w:rsidRPr="00A856F3">
        <w:t xml:space="preserve"> </w:t>
      </w:r>
      <w:r w:rsidRPr="00A856F3">
        <w:t>Program Evaluation</w:t>
      </w:r>
      <w:del w:id="3" w:author="Ben Katz" w:date="2015-09-22T14:07:00Z">
        <w:r w:rsidRPr="00A856F3" w:rsidDel="00762E92">
          <w:delText xml:space="preserve"> </w:delText>
        </w:r>
      </w:del>
    </w:p>
    <w:p w14:paraId="6269B8BE" w14:textId="12078EF7" w:rsidR="00AC6B76" w:rsidRPr="00A856F3" w:rsidRDefault="00AC6B76" w:rsidP="00397A93">
      <w:pPr>
        <w:pStyle w:val="CCBody"/>
        <w:rPr>
          <w:b/>
        </w:rPr>
      </w:pPr>
      <w:r w:rsidRPr="00A856F3">
        <w:t xml:space="preserve">The </w:t>
      </w:r>
      <w:r w:rsidR="00397A93" w:rsidRPr="00A856F3">
        <w:t>TB P</w:t>
      </w:r>
      <w:r w:rsidRPr="00A856F3">
        <w:t xml:space="preserve">rogram </w:t>
      </w:r>
      <w:r w:rsidR="00A856F3">
        <w:t>Corrections Liaison</w:t>
      </w:r>
    </w:p>
    <w:p w14:paraId="0CE1356E" w14:textId="77777777" w:rsidR="007E389E" w:rsidRPr="00A856F3" w:rsidRDefault="007E389E" w:rsidP="00397A93">
      <w:pPr>
        <w:pStyle w:val="CCBullet1"/>
      </w:pPr>
      <w:r w:rsidRPr="00A856F3">
        <w:t>Demonstrates knowledge of program evaluation through:</w:t>
      </w:r>
      <w:del w:id="4" w:author="Ben Katz" w:date="2015-09-22T14:07:00Z">
        <w:r w:rsidR="008177D5" w:rsidRPr="00A856F3" w:rsidDel="00762E92">
          <w:delText xml:space="preserve"> </w:delText>
        </w:r>
      </w:del>
    </w:p>
    <w:p w14:paraId="36CB7FB9" w14:textId="77777777" w:rsidR="007E389E" w:rsidRPr="00A856F3" w:rsidRDefault="007250F1" w:rsidP="00397A93">
      <w:pPr>
        <w:pStyle w:val="CCBullet2"/>
      </w:pPr>
      <w:r w:rsidRPr="00A856F3">
        <w:t>P</w:t>
      </w:r>
      <w:r w:rsidR="007E389E" w:rsidRPr="00A856F3">
        <w:t>rocess (or implementation) evaluation;</w:t>
      </w:r>
      <w:del w:id="5" w:author="Ben Katz" w:date="2015-09-22T14:07:00Z">
        <w:r w:rsidR="007E389E" w:rsidRPr="00A856F3" w:rsidDel="00762E92">
          <w:delText xml:space="preserve"> </w:delText>
        </w:r>
      </w:del>
    </w:p>
    <w:p w14:paraId="37EFAFFA" w14:textId="77777777" w:rsidR="007E389E" w:rsidRPr="00A856F3" w:rsidRDefault="007250F1" w:rsidP="00397A93">
      <w:pPr>
        <w:pStyle w:val="CCBullet2"/>
      </w:pPr>
      <w:r w:rsidRPr="00A856F3">
        <w:t>O</w:t>
      </w:r>
      <w:r w:rsidR="007E389E" w:rsidRPr="00A856F3">
        <w:t xml:space="preserve">utcome evaluation; </w:t>
      </w:r>
    </w:p>
    <w:p w14:paraId="013EE683" w14:textId="77777777" w:rsidR="007E389E" w:rsidRPr="00A856F3" w:rsidRDefault="007250F1" w:rsidP="00397A93">
      <w:pPr>
        <w:pStyle w:val="CCBullet2"/>
      </w:pPr>
      <w:r w:rsidRPr="00A856F3">
        <w:t>I</w:t>
      </w:r>
      <w:r w:rsidR="007E389E" w:rsidRPr="00A856F3">
        <w:t xml:space="preserve">mpact evaluation; </w:t>
      </w:r>
      <w:r w:rsidR="004547FE" w:rsidRPr="00A856F3">
        <w:t>and</w:t>
      </w:r>
    </w:p>
    <w:p w14:paraId="44D3C969" w14:textId="6E267BCF" w:rsidR="007E389E" w:rsidRPr="00A856F3" w:rsidRDefault="00332892" w:rsidP="00397A93">
      <w:pPr>
        <w:pStyle w:val="CCBullet1"/>
      </w:pPr>
      <w:r w:rsidRPr="00A856F3">
        <w:t>Serves as a resource for correctional and detention facilities for</w:t>
      </w:r>
    </w:p>
    <w:p w14:paraId="0BE2A913" w14:textId="612E2267" w:rsidR="007E389E" w:rsidRPr="00A856F3" w:rsidRDefault="00332892" w:rsidP="00397A93">
      <w:pPr>
        <w:pStyle w:val="CCBullet2"/>
      </w:pPr>
      <w:r w:rsidRPr="00A856F3">
        <w:rPr>
          <w:bCs/>
        </w:rPr>
        <w:t>Understanding TB-related</w:t>
      </w:r>
      <w:r w:rsidR="007E389E" w:rsidRPr="00A856F3">
        <w:t xml:space="preserve"> outcomes </w:t>
      </w:r>
    </w:p>
    <w:p w14:paraId="117CEEE9" w14:textId="75D48489" w:rsidR="007E389E" w:rsidRPr="00A856F3" w:rsidRDefault="00332892" w:rsidP="00397A93">
      <w:pPr>
        <w:pStyle w:val="CCBullet2"/>
      </w:pPr>
      <w:r w:rsidRPr="00A856F3">
        <w:lastRenderedPageBreak/>
        <w:t xml:space="preserve">Developing </w:t>
      </w:r>
      <w:r w:rsidR="007E389E" w:rsidRPr="00A856F3">
        <w:t xml:space="preserve">outcome-oriented </w:t>
      </w:r>
      <w:r w:rsidR="007E389E" w:rsidRPr="00A856F3">
        <w:rPr>
          <w:bCs/>
        </w:rPr>
        <w:t>objectives</w:t>
      </w:r>
    </w:p>
    <w:p w14:paraId="00E60C2F" w14:textId="626490F2" w:rsidR="007E389E" w:rsidRPr="00A856F3" w:rsidRDefault="00332892" w:rsidP="00397A93">
      <w:pPr>
        <w:pStyle w:val="CCBullet2"/>
      </w:pPr>
      <w:r w:rsidRPr="00A856F3">
        <w:rPr>
          <w:bCs/>
        </w:rPr>
        <w:t>C</w:t>
      </w:r>
      <w:r w:rsidR="007E389E" w:rsidRPr="00A856F3">
        <w:rPr>
          <w:bCs/>
        </w:rPr>
        <w:t>onformance</w:t>
      </w:r>
      <w:r w:rsidR="007E389E" w:rsidRPr="00A856F3">
        <w:t xml:space="preserve"> to</w:t>
      </w:r>
    </w:p>
    <w:p w14:paraId="146E08A5" w14:textId="47197A1E" w:rsidR="007E389E" w:rsidRPr="00A856F3" w:rsidRDefault="007250F1" w:rsidP="00397A93">
      <w:pPr>
        <w:pStyle w:val="CCBullet3"/>
      </w:pPr>
      <w:r w:rsidRPr="00A856F3">
        <w:t>S</w:t>
      </w:r>
      <w:r w:rsidR="00C33E00" w:rsidRPr="00A856F3">
        <w:t>tatutory</w:t>
      </w:r>
      <w:r w:rsidR="00332892" w:rsidRPr="00A856F3">
        <w:t xml:space="preserve"> and </w:t>
      </w:r>
      <w:r w:rsidR="007E389E" w:rsidRPr="00A856F3">
        <w:t>regulatory requirements</w:t>
      </w:r>
    </w:p>
    <w:p w14:paraId="5C4E63CE" w14:textId="77777777" w:rsidR="007E389E" w:rsidRPr="00A856F3" w:rsidRDefault="007250F1" w:rsidP="00397A93">
      <w:pPr>
        <w:pStyle w:val="CCBullet3"/>
      </w:pPr>
      <w:r w:rsidRPr="00A856F3">
        <w:t>P</w:t>
      </w:r>
      <w:r w:rsidR="00822CFE" w:rsidRPr="00A856F3">
        <w:t>rogram design</w:t>
      </w:r>
    </w:p>
    <w:p w14:paraId="4657AE37" w14:textId="77777777" w:rsidR="007E389E" w:rsidRPr="00A856F3" w:rsidRDefault="007250F1" w:rsidP="00397A93">
      <w:pPr>
        <w:pStyle w:val="CCBullet3"/>
      </w:pPr>
      <w:r w:rsidRPr="00A856F3">
        <w:t>P</w:t>
      </w:r>
      <w:r w:rsidR="007E389E" w:rsidRPr="00A856F3">
        <w:t xml:space="preserve">rofessional standards </w:t>
      </w:r>
    </w:p>
    <w:p w14:paraId="5A1793C6" w14:textId="6C206994" w:rsidR="007E389E" w:rsidRPr="00A856F3" w:rsidRDefault="00332892" w:rsidP="00397A93">
      <w:pPr>
        <w:pStyle w:val="CCBullet3"/>
      </w:pPr>
      <w:r w:rsidRPr="00A856F3">
        <w:t>Measuring o</w:t>
      </w:r>
      <w:r w:rsidR="007E389E" w:rsidRPr="00A856F3">
        <w:t>utcomes</w:t>
      </w:r>
      <w:r w:rsidR="008177D5" w:rsidRPr="00A856F3">
        <w:t xml:space="preserve"> </w:t>
      </w:r>
      <w:r w:rsidR="007E389E" w:rsidRPr="00A856F3">
        <w:t>to evaluate the corrections TB program effectiveness (to include unintended effects)</w:t>
      </w:r>
    </w:p>
    <w:p w14:paraId="558CEAF8" w14:textId="01641F19" w:rsidR="007E389E" w:rsidRPr="00A856F3" w:rsidRDefault="00332892" w:rsidP="00397A93">
      <w:pPr>
        <w:pStyle w:val="CCBullet3"/>
      </w:pPr>
      <w:r w:rsidRPr="00A856F3">
        <w:t>Interpretation of outcomes data</w:t>
      </w:r>
    </w:p>
    <w:p w14:paraId="1A1F1658" w14:textId="77777777" w:rsidR="00397A93" w:rsidRDefault="00397A93" w:rsidP="00397A93">
      <w:pPr>
        <w:pStyle w:val="CCBody"/>
      </w:pPr>
    </w:p>
    <w:p w14:paraId="35A8F72D" w14:textId="77777777" w:rsidR="007E389E" w:rsidRPr="00397A93" w:rsidRDefault="007E389E" w:rsidP="00397A93">
      <w:pPr>
        <w:pStyle w:val="Heading2"/>
      </w:pPr>
      <w:r w:rsidRPr="00397A93">
        <w:t>Domain #</w:t>
      </w:r>
      <w:r w:rsidR="00A373FD" w:rsidRPr="00397A93">
        <w:t>8</w:t>
      </w:r>
      <w:r w:rsidRPr="00397A93">
        <w:t>:</w:t>
      </w:r>
      <w:r w:rsidR="008177D5" w:rsidRPr="00397A93">
        <w:t xml:space="preserve"> </w:t>
      </w:r>
      <w:r w:rsidRPr="00397A93">
        <w:t>Collaboration with Partners</w:t>
      </w:r>
    </w:p>
    <w:p w14:paraId="2E1F3E95" w14:textId="0A3845C2" w:rsidR="00AC6B76" w:rsidRPr="00A373FD" w:rsidRDefault="00AC6B76" w:rsidP="00397A93">
      <w:pPr>
        <w:pStyle w:val="CCBody"/>
        <w:rPr>
          <w:b/>
        </w:rPr>
      </w:pPr>
      <w:r w:rsidRPr="00A373FD">
        <w:t xml:space="preserve">The </w:t>
      </w:r>
      <w:r w:rsidR="00397A93">
        <w:t>TB P</w:t>
      </w:r>
      <w:r w:rsidRPr="00A373FD">
        <w:t xml:space="preserve">rogram </w:t>
      </w:r>
      <w:r w:rsidR="00A856F3">
        <w:t>Corrections Liaison</w:t>
      </w:r>
    </w:p>
    <w:p w14:paraId="7FB0ADAC" w14:textId="521E874A" w:rsidR="007E389E" w:rsidRPr="00521713" w:rsidRDefault="007E389E" w:rsidP="009B50F1">
      <w:pPr>
        <w:pStyle w:val="CCBullet1"/>
      </w:pPr>
      <w:r w:rsidRPr="00521713">
        <w:rPr>
          <w:bCs/>
        </w:rPr>
        <w:t>Identifie</w:t>
      </w:r>
      <w:r w:rsidRPr="00521713">
        <w:t>s key</w:t>
      </w:r>
      <w:r w:rsidRPr="00521713">
        <w:rPr>
          <w:bCs/>
        </w:rPr>
        <w:t xml:space="preserve"> partners </w:t>
      </w:r>
      <w:r w:rsidRPr="00521713">
        <w:t>in the</w:t>
      </w:r>
      <w:r w:rsidR="00675AC6" w:rsidRPr="00521713">
        <w:t xml:space="preserve"> federal,</w:t>
      </w:r>
      <w:r w:rsidRPr="00521713">
        <w:t xml:space="preserve"> state</w:t>
      </w:r>
      <w:r w:rsidR="00F24815" w:rsidRPr="00521713">
        <w:t xml:space="preserve"> and </w:t>
      </w:r>
      <w:r w:rsidR="00A373FD" w:rsidRPr="00521713">
        <w:t>local public</w:t>
      </w:r>
      <w:r w:rsidRPr="00521713">
        <w:t xml:space="preserve"> health and correctional facilities</w:t>
      </w:r>
      <w:r w:rsidR="00F24815" w:rsidRPr="00521713">
        <w:t>, including law enforcement agencies</w:t>
      </w:r>
      <w:r w:rsidR="00A373FD" w:rsidRPr="00521713">
        <w:t xml:space="preserve"> and others as appropriate</w:t>
      </w:r>
    </w:p>
    <w:p w14:paraId="38038DA1" w14:textId="7838F99F" w:rsidR="007E389E" w:rsidRPr="00521713" w:rsidRDefault="007E389E" w:rsidP="009B50F1">
      <w:pPr>
        <w:pStyle w:val="CCBullet1"/>
      </w:pPr>
      <w:r w:rsidRPr="00521713">
        <w:rPr>
          <w:bCs/>
        </w:rPr>
        <w:t>Establishe</w:t>
      </w:r>
      <w:r w:rsidRPr="00521713">
        <w:t>s and maintains</w:t>
      </w:r>
      <w:r w:rsidRPr="00521713">
        <w:rPr>
          <w:bCs/>
        </w:rPr>
        <w:t xml:space="preserve"> relationships</w:t>
      </w:r>
      <w:r w:rsidRPr="00521713">
        <w:t xml:space="preserve"> with key partners to better serve the needs of the community and the correctional facility</w:t>
      </w:r>
      <w:r w:rsidR="00822CFE" w:rsidRPr="00521713">
        <w:t xml:space="preserve"> staff and inmates</w:t>
      </w:r>
    </w:p>
    <w:p w14:paraId="7B5D33C6" w14:textId="3CCD3D80" w:rsidR="007E389E" w:rsidRPr="00521713" w:rsidRDefault="007E389E" w:rsidP="009B50F1">
      <w:pPr>
        <w:pStyle w:val="CCBullet1"/>
      </w:pPr>
      <w:r w:rsidRPr="00521713">
        <w:rPr>
          <w:bCs/>
        </w:rPr>
        <w:t>Establishes methods of communication</w:t>
      </w:r>
      <w:r w:rsidRPr="00521713">
        <w:t xml:space="preserve"> between local health agencies, correctional facilit</w:t>
      </w:r>
      <w:r w:rsidR="00822CFE" w:rsidRPr="00521713">
        <w:t>y staff</w:t>
      </w:r>
      <w:r w:rsidRPr="00521713">
        <w:t xml:space="preserve"> and other key partners</w:t>
      </w:r>
    </w:p>
    <w:p w14:paraId="41982E69" w14:textId="28BD3131" w:rsidR="007E389E" w:rsidRPr="00521713" w:rsidRDefault="007E389E" w:rsidP="009B50F1">
      <w:pPr>
        <w:pStyle w:val="CCBullet1"/>
      </w:pPr>
      <w:r w:rsidRPr="00521713">
        <w:rPr>
          <w:bCs/>
        </w:rPr>
        <w:t>Uses leadership</w:t>
      </w:r>
      <w:r w:rsidRPr="00521713">
        <w:t>, team building, communication, negotiation, and conflict resolution skills to build partnerships</w:t>
      </w:r>
      <w:r w:rsidR="00822CFE" w:rsidRPr="00521713">
        <w:t xml:space="preserve"> with corrections staff</w:t>
      </w:r>
    </w:p>
    <w:p w14:paraId="0639592D" w14:textId="05287136" w:rsidR="007E389E" w:rsidRPr="00521713" w:rsidRDefault="007E389E" w:rsidP="009B50F1">
      <w:pPr>
        <w:pStyle w:val="CCBullet1"/>
      </w:pPr>
      <w:r w:rsidRPr="00521713">
        <w:rPr>
          <w:bCs/>
        </w:rPr>
        <w:t>Works</w:t>
      </w:r>
      <w:r w:rsidRPr="00521713">
        <w:t xml:space="preserve"> with key partners in corrections to effectively diagnose and treat TB in their facility</w:t>
      </w:r>
    </w:p>
    <w:p w14:paraId="611EBD75" w14:textId="6912316C" w:rsidR="007E389E" w:rsidRPr="00521713" w:rsidRDefault="007E389E" w:rsidP="009B50F1">
      <w:pPr>
        <w:pStyle w:val="CCBullet1"/>
      </w:pPr>
      <w:r w:rsidRPr="00521713">
        <w:rPr>
          <w:bCs/>
        </w:rPr>
        <w:t>Applies knowledge</w:t>
      </w:r>
      <w:r w:rsidRPr="00521713">
        <w:t xml:space="preserve"> of community resources offered by the key partners to better address the social needs of the </w:t>
      </w:r>
      <w:r w:rsidR="00A51B42">
        <w:t>discharged/</w:t>
      </w:r>
      <w:r w:rsidRPr="00521713">
        <w:t xml:space="preserve">released inmates and correctional staff receiving </w:t>
      </w:r>
      <w:r w:rsidR="00822CFE" w:rsidRPr="00521713">
        <w:t>treatment from local providers</w:t>
      </w:r>
    </w:p>
    <w:p w14:paraId="73570E7D" w14:textId="79FEF324" w:rsidR="007E389E" w:rsidRPr="00521713" w:rsidRDefault="007E389E" w:rsidP="009B50F1">
      <w:pPr>
        <w:pStyle w:val="CCBullet1"/>
      </w:pPr>
      <w:r w:rsidRPr="00521713">
        <w:t xml:space="preserve">Works with key partners in </w:t>
      </w:r>
      <w:r w:rsidRPr="00521713">
        <w:rPr>
          <w:bCs/>
        </w:rPr>
        <w:t xml:space="preserve">creating or changing </w:t>
      </w:r>
      <w:r w:rsidRPr="00521713">
        <w:t>policies/procedu</w:t>
      </w:r>
      <w:r w:rsidR="00A86770" w:rsidRPr="00521713">
        <w:t xml:space="preserve">res to address the needs of </w:t>
      </w:r>
      <w:r w:rsidRPr="00521713">
        <w:t xml:space="preserve">inmates </w:t>
      </w:r>
      <w:r w:rsidRPr="00521713">
        <w:rPr>
          <w:strike/>
        </w:rPr>
        <w:t>b</w:t>
      </w:r>
      <w:r w:rsidR="00A86770" w:rsidRPr="00521713">
        <w:t xml:space="preserve">eing </w:t>
      </w:r>
      <w:r w:rsidR="00A51B42">
        <w:t>discharged/</w:t>
      </w:r>
      <w:r w:rsidR="00A86770" w:rsidRPr="00521713">
        <w:t>released</w:t>
      </w:r>
      <w:r w:rsidRPr="00521713">
        <w:t xml:space="preserve"> to the community</w:t>
      </w:r>
    </w:p>
    <w:p w14:paraId="6DD3BB35" w14:textId="3988D0B6" w:rsidR="007E389E" w:rsidRPr="00521713" w:rsidRDefault="007E389E" w:rsidP="009B50F1">
      <w:pPr>
        <w:pStyle w:val="CCBullet1"/>
      </w:pPr>
      <w:r w:rsidRPr="00521713">
        <w:rPr>
          <w:bCs/>
        </w:rPr>
        <w:t>Assesses and provides education</w:t>
      </w:r>
      <w:r w:rsidRPr="00521713">
        <w:t xml:space="preserve"> and training to key corrections medical staff for effective diagnosis and treatment for persons with TB or LTBI</w:t>
      </w:r>
    </w:p>
    <w:p w14:paraId="6EC1CC5F" w14:textId="0C6656FD" w:rsidR="007E389E" w:rsidRPr="00521713" w:rsidRDefault="007E389E" w:rsidP="009B50F1">
      <w:pPr>
        <w:pStyle w:val="CCBullet1"/>
      </w:pPr>
      <w:r w:rsidRPr="00521713">
        <w:t xml:space="preserve">Assesses and </w:t>
      </w:r>
      <w:r w:rsidRPr="00521713">
        <w:rPr>
          <w:bCs/>
        </w:rPr>
        <w:t>provides</w:t>
      </w:r>
      <w:r w:rsidRPr="00521713">
        <w:t xml:space="preserve"> corrections-specific </w:t>
      </w:r>
      <w:r w:rsidRPr="00521713">
        <w:rPr>
          <w:bCs/>
        </w:rPr>
        <w:t>education</w:t>
      </w:r>
      <w:r w:rsidRPr="00521713">
        <w:t xml:space="preserve"> and training to key correctional s</w:t>
      </w:r>
      <w:r w:rsidR="00713AF9">
        <w:t xml:space="preserve">taff in identification of signs and </w:t>
      </w:r>
      <w:r w:rsidRPr="00521713">
        <w:t xml:space="preserve">symptoms of TB, case management, contact investigation involvement, and </w:t>
      </w:r>
      <w:r w:rsidR="0003624A" w:rsidRPr="00521713">
        <w:t>all aspects of the corrections TB program</w:t>
      </w:r>
    </w:p>
    <w:p w14:paraId="1BCA5CEA" w14:textId="37A04465" w:rsidR="0035552C" w:rsidRPr="00A373FD" w:rsidRDefault="0035552C" w:rsidP="009B50F1">
      <w:pPr>
        <w:pStyle w:val="CCBullet1"/>
      </w:pPr>
      <w:r w:rsidRPr="00521713">
        <w:t>Encourages the partnership between corrections and</w:t>
      </w:r>
      <w:r w:rsidR="00A86770" w:rsidRPr="00521713">
        <w:t xml:space="preserve"> local </w:t>
      </w:r>
      <w:r w:rsidR="00EE3B7B">
        <w:t xml:space="preserve">public </w:t>
      </w:r>
      <w:r w:rsidR="00A86770" w:rsidRPr="00521713">
        <w:t>health jurisdiction</w:t>
      </w:r>
      <w:r w:rsidR="00A86770">
        <w:t>s</w:t>
      </w:r>
    </w:p>
    <w:p w14:paraId="3D5B2EFC" w14:textId="77777777" w:rsidR="00C378A7" w:rsidRDefault="00C378A7" w:rsidP="009B50F1">
      <w:pPr>
        <w:pStyle w:val="CCBody"/>
      </w:pPr>
    </w:p>
    <w:p w14:paraId="6E26594E" w14:textId="48AB77CE" w:rsidR="00C378A7" w:rsidRPr="009B50F1" w:rsidRDefault="00C378A7" w:rsidP="009B50F1">
      <w:pPr>
        <w:pStyle w:val="Heading2"/>
      </w:pPr>
      <w:r w:rsidRPr="009B50F1">
        <w:t>Domain #</w:t>
      </w:r>
      <w:r w:rsidR="00A373FD" w:rsidRPr="009B50F1">
        <w:t>9</w:t>
      </w:r>
      <w:r w:rsidRPr="009B50F1">
        <w:t xml:space="preserve">: </w:t>
      </w:r>
      <w:r w:rsidR="00A86770">
        <w:t>Release</w:t>
      </w:r>
      <w:r w:rsidRPr="009B50F1">
        <w:t xml:space="preserve"> Planning</w:t>
      </w:r>
    </w:p>
    <w:p w14:paraId="503CE46B" w14:textId="399B563A" w:rsidR="00C378A7" w:rsidRPr="00A373FD" w:rsidRDefault="00C378A7" w:rsidP="009B50F1">
      <w:pPr>
        <w:pStyle w:val="CCBody"/>
        <w:rPr>
          <w:b/>
        </w:rPr>
      </w:pPr>
      <w:r w:rsidRPr="00A373FD">
        <w:t xml:space="preserve">The </w:t>
      </w:r>
      <w:r w:rsidR="009B50F1">
        <w:t>TB P</w:t>
      </w:r>
      <w:r w:rsidRPr="00A373FD">
        <w:t xml:space="preserve">rogram </w:t>
      </w:r>
      <w:r w:rsidR="00A856F3">
        <w:t>Corrections Liaison</w:t>
      </w:r>
    </w:p>
    <w:p w14:paraId="4B13CA0B" w14:textId="4B1DBE64" w:rsidR="00C378A7" w:rsidRPr="00521713" w:rsidRDefault="00C378A7" w:rsidP="009B50F1">
      <w:pPr>
        <w:pStyle w:val="CCBullet1"/>
      </w:pPr>
      <w:r w:rsidRPr="00521713">
        <w:t xml:space="preserve">Establishes and </w:t>
      </w:r>
      <w:r w:rsidRPr="00521713">
        <w:rPr>
          <w:bCs/>
        </w:rPr>
        <w:t xml:space="preserve">maintains </w:t>
      </w:r>
      <w:r w:rsidR="00C33E00" w:rsidRPr="00521713">
        <w:rPr>
          <w:bCs/>
        </w:rPr>
        <w:t xml:space="preserve">open dialogue </w:t>
      </w:r>
      <w:r w:rsidRPr="00521713">
        <w:t>with key stakeholders</w:t>
      </w:r>
    </w:p>
    <w:p w14:paraId="513AD46C" w14:textId="50BBAE62" w:rsidR="00C378A7" w:rsidRPr="00521713" w:rsidRDefault="00C378A7" w:rsidP="009B50F1">
      <w:pPr>
        <w:pStyle w:val="CCBullet1"/>
      </w:pPr>
      <w:r w:rsidRPr="00521713">
        <w:rPr>
          <w:bCs/>
        </w:rPr>
        <w:t>Identifies</w:t>
      </w:r>
      <w:r w:rsidRPr="00521713">
        <w:t xml:space="preserve"> correctional and/or community assets and </w:t>
      </w:r>
      <w:r w:rsidRPr="00521713">
        <w:rPr>
          <w:bCs/>
        </w:rPr>
        <w:t>available resources</w:t>
      </w:r>
      <w:r w:rsidRPr="00521713">
        <w:t xml:space="preserve"> as patient transitions from one health jurisdiction to another</w:t>
      </w:r>
      <w:r w:rsidR="00F24815" w:rsidRPr="00521713">
        <w:t xml:space="preserve"> or from one law enforcement agency to another</w:t>
      </w:r>
    </w:p>
    <w:p w14:paraId="58F41790" w14:textId="26C26A1D" w:rsidR="00C378A7" w:rsidRPr="00521713" w:rsidRDefault="00C378A7" w:rsidP="009B50F1">
      <w:pPr>
        <w:pStyle w:val="CCBullet1"/>
      </w:pPr>
      <w:r w:rsidRPr="00521713">
        <w:t xml:space="preserve">Selects and defines </w:t>
      </w:r>
      <w:r w:rsidR="00C33E00" w:rsidRPr="00521713">
        <w:t xml:space="preserve">areas </w:t>
      </w:r>
      <w:r w:rsidRPr="00521713">
        <w:t xml:space="preserve">necessary to </w:t>
      </w:r>
      <w:r w:rsidRPr="00521713">
        <w:rPr>
          <w:bCs/>
        </w:rPr>
        <w:t>ensure continuity of care</w:t>
      </w:r>
    </w:p>
    <w:p w14:paraId="2738D178" w14:textId="2A269F85" w:rsidR="00A373FD" w:rsidRPr="00521713" w:rsidRDefault="00C378A7" w:rsidP="009B50F1">
      <w:pPr>
        <w:pStyle w:val="CCBullet1"/>
      </w:pPr>
      <w:r w:rsidRPr="00521713">
        <w:t>Collaborates with partners (private providers and other entities</w:t>
      </w:r>
      <w:r w:rsidR="00F24815" w:rsidRPr="00521713">
        <w:t>, such as federal, state and local law enforcement agencies</w:t>
      </w:r>
      <w:r w:rsidRPr="00521713">
        <w:t xml:space="preserve">) to promote the health of the population by </w:t>
      </w:r>
      <w:r w:rsidRPr="00521713">
        <w:rPr>
          <w:bCs/>
        </w:rPr>
        <w:t xml:space="preserve">ensuring the </w:t>
      </w:r>
      <w:r w:rsidRPr="00762E92">
        <w:rPr>
          <w:bCs/>
        </w:rPr>
        <w:t>continuity</w:t>
      </w:r>
      <w:r w:rsidRPr="00AD7A46">
        <w:rPr>
          <w:bCs/>
        </w:rPr>
        <w:t xml:space="preserve"> of care</w:t>
      </w:r>
      <w:r w:rsidRPr="00AD7A46">
        <w:t xml:space="preserve"> as patients</w:t>
      </w:r>
    </w:p>
    <w:p w14:paraId="49C8C07C" w14:textId="77777777" w:rsidR="00A373FD" w:rsidRPr="00521713" w:rsidRDefault="002655A1" w:rsidP="009B50F1">
      <w:pPr>
        <w:pStyle w:val="CCBullet2"/>
      </w:pPr>
      <w:r w:rsidRPr="00521713">
        <w:t xml:space="preserve">transfer or </w:t>
      </w:r>
      <w:r w:rsidR="00C378A7" w:rsidRPr="00521713">
        <w:t>relocate to other correctional facilities</w:t>
      </w:r>
      <w:del w:id="6" w:author="Ben Katz" w:date="2015-09-22T14:17:00Z">
        <w:r w:rsidR="00F24815" w:rsidRPr="00521713" w:rsidDel="00762E92">
          <w:delText xml:space="preserve"> </w:delText>
        </w:r>
      </w:del>
    </w:p>
    <w:p w14:paraId="358D315C" w14:textId="01152054" w:rsidR="00A373FD" w:rsidRPr="00521713" w:rsidRDefault="00713AF9" w:rsidP="009B50F1">
      <w:pPr>
        <w:pStyle w:val="CCBullet2"/>
      </w:pPr>
      <w:r>
        <w:t>transfer to the custody of other</w:t>
      </w:r>
      <w:r w:rsidR="00F24815" w:rsidRPr="00521713">
        <w:t xml:space="preserve"> law enforcement agencies</w:t>
      </w:r>
    </w:p>
    <w:p w14:paraId="04AB67DF" w14:textId="752000B6" w:rsidR="00A373FD" w:rsidRPr="00521713" w:rsidRDefault="00F24815" w:rsidP="009B50F1">
      <w:pPr>
        <w:pStyle w:val="CCBullet2"/>
      </w:pPr>
      <w:r w:rsidRPr="00521713">
        <w:t xml:space="preserve">are </w:t>
      </w:r>
      <w:r w:rsidR="00C378A7" w:rsidRPr="00521713">
        <w:t>release</w:t>
      </w:r>
      <w:r w:rsidRPr="00521713">
        <w:t>d</w:t>
      </w:r>
      <w:r w:rsidR="00C378A7" w:rsidRPr="00521713">
        <w:t xml:space="preserve"> to the community</w:t>
      </w:r>
    </w:p>
    <w:p w14:paraId="3EBC9A7F" w14:textId="1E1722F8" w:rsidR="00C378A7" w:rsidRPr="00521713" w:rsidRDefault="002655A1" w:rsidP="009B50F1">
      <w:pPr>
        <w:pStyle w:val="CCBullet2"/>
      </w:pPr>
      <w:r w:rsidRPr="00521713">
        <w:lastRenderedPageBreak/>
        <w:t>are re</w:t>
      </w:r>
      <w:r w:rsidR="00D5088D">
        <w:t>patriated to their country of nationality or other receiving country</w:t>
      </w:r>
    </w:p>
    <w:p w14:paraId="647FD4B9" w14:textId="0B6DA83D" w:rsidR="00C378A7" w:rsidRPr="00521713" w:rsidRDefault="00AD00AF" w:rsidP="00A35F27">
      <w:pPr>
        <w:pStyle w:val="CCBullet1"/>
        <w:spacing w:line="276" w:lineRule="auto"/>
      </w:pPr>
      <w:r w:rsidRPr="00521713">
        <w:t>D</w:t>
      </w:r>
      <w:r w:rsidR="00C378A7" w:rsidRPr="00521713">
        <w:t>etermine</w:t>
      </w:r>
      <w:r w:rsidRPr="00521713">
        <w:t>s</w:t>
      </w:r>
      <w:r w:rsidR="00C378A7" w:rsidRPr="00521713">
        <w:t xml:space="preserve"> priority for follow-up and the appropriate course of action</w:t>
      </w:r>
    </w:p>
    <w:p w14:paraId="1710AE34" w14:textId="08DBED80" w:rsidR="00C378A7" w:rsidRPr="00521713" w:rsidRDefault="00C378A7" w:rsidP="00A35F27">
      <w:pPr>
        <w:pStyle w:val="CCBullet1"/>
        <w:spacing w:line="276" w:lineRule="auto"/>
      </w:pPr>
      <w:r w:rsidRPr="00521713">
        <w:t>Identifies relevant, appropriate data and information sources to provide a complete patient history and referral</w:t>
      </w:r>
    </w:p>
    <w:p w14:paraId="75F7B111" w14:textId="591200A0" w:rsidR="00C378A7" w:rsidRPr="00521713" w:rsidRDefault="00C378A7" w:rsidP="00A35F27">
      <w:pPr>
        <w:pStyle w:val="CCBullet1"/>
        <w:spacing w:line="276" w:lineRule="auto"/>
      </w:pPr>
      <w:r w:rsidRPr="00521713">
        <w:t>Assists with arranging for confidential transfer of key clinical records</w:t>
      </w:r>
    </w:p>
    <w:p w14:paraId="3A50D183" w14:textId="783309F5" w:rsidR="00C378A7" w:rsidRPr="00521713" w:rsidRDefault="00C378A7" w:rsidP="00A35F27">
      <w:pPr>
        <w:pStyle w:val="CCBullet1"/>
        <w:spacing w:line="276" w:lineRule="auto"/>
      </w:pPr>
      <w:r w:rsidRPr="00521713">
        <w:t>Uses community networks to communicate information</w:t>
      </w:r>
    </w:p>
    <w:p w14:paraId="49825D7D" w14:textId="15062A77" w:rsidR="00C378A7" w:rsidRPr="00521713" w:rsidRDefault="005B70D5" w:rsidP="00A35F27">
      <w:pPr>
        <w:pStyle w:val="CCBullet1"/>
        <w:spacing w:line="276" w:lineRule="auto"/>
      </w:pPr>
      <w:r>
        <w:t xml:space="preserve">Educates correctional and detention facility staff on the importance of maintaining confidentiality of </w:t>
      </w:r>
      <w:r w:rsidR="00D5088D">
        <w:t xml:space="preserve">medical information </w:t>
      </w:r>
      <w:r w:rsidR="0031022F">
        <w:t xml:space="preserve">and legally permissible </w:t>
      </w:r>
      <w:r w:rsidR="00BE304B">
        <w:t xml:space="preserve">use </w:t>
      </w:r>
      <w:r w:rsidR="00521713">
        <w:t>(</w:t>
      </w:r>
      <w:r w:rsidR="00C378A7" w:rsidRPr="00521713">
        <w:t>i.e.</w:t>
      </w:r>
      <w:r w:rsidR="00EE3B7B">
        <w:t>,</w:t>
      </w:r>
      <w:r w:rsidR="00C378A7" w:rsidRPr="00521713">
        <w:t xml:space="preserve"> can share with public health agencies without the inm</w:t>
      </w:r>
      <w:r w:rsidR="00C33E00" w:rsidRPr="00521713">
        <w:t>ates</w:t>
      </w:r>
      <w:r w:rsidR="00D5223D">
        <w:t>’</w:t>
      </w:r>
      <w:r w:rsidR="00C33E00" w:rsidRPr="00521713">
        <w:t xml:space="preserve"> written consent)</w:t>
      </w:r>
    </w:p>
    <w:p w14:paraId="29496884" w14:textId="77777777" w:rsidR="00C378A7" w:rsidRPr="00D73D12" w:rsidRDefault="00C378A7" w:rsidP="00C378A7">
      <w:pPr>
        <w:pStyle w:val="ListBullet"/>
        <w:numPr>
          <w:ilvl w:val="0"/>
          <w:numId w:val="0"/>
        </w:numPr>
        <w:ind w:left="360" w:hanging="360"/>
      </w:pPr>
    </w:p>
    <w:p w14:paraId="003B5D35" w14:textId="77777777" w:rsidR="00C378A7" w:rsidRDefault="00C378A7" w:rsidP="00C378A7">
      <w:pPr>
        <w:pStyle w:val="Heading3"/>
        <w:rPr>
          <w:snapToGrid w:val="0"/>
        </w:rPr>
      </w:pPr>
    </w:p>
    <w:p w14:paraId="00737826" w14:textId="77777777" w:rsidR="00C378A7" w:rsidRDefault="00C378A7" w:rsidP="00C378A7"/>
    <w:p w14:paraId="68D4FEA1" w14:textId="77777777" w:rsidR="00C378A7" w:rsidRPr="00C378A7" w:rsidRDefault="00C378A7" w:rsidP="00C378A7"/>
    <w:p w14:paraId="4754FECC" w14:textId="7FC3C382" w:rsidR="007C30D0" w:rsidRDefault="006B101C" w:rsidP="009B50F1">
      <w:pPr>
        <w:pStyle w:val="Heading1"/>
        <w:rPr>
          <w:snapToGrid w:val="0"/>
        </w:rPr>
      </w:pPr>
      <w:r>
        <w:rPr>
          <w:snapToGrid w:val="0"/>
        </w:rPr>
        <w:br w:type="page"/>
      </w:r>
      <w:r w:rsidR="007C30D0">
        <w:rPr>
          <w:snapToGrid w:val="0"/>
        </w:rPr>
        <w:lastRenderedPageBreak/>
        <w:t>Contributors</w:t>
      </w:r>
    </w:p>
    <w:p w14:paraId="3F07422E" w14:textId="35B47E2F" w:rsidR="007C30D0" w:rsidRDefault="007C30D0" w:rsidP="007C30D0">
      <w:pPr>
        <w:pStyle w:val="Heading1"/>
        <w:jc w:val="left"/>
        <w:rPr>
          <w:b w:val="0"/>
          <w:snapToGrid w:val="0"/>
          <w:sz w:val="22"/>
          <w:szCs w:val="22"/>
        </w:rPr>
      </w:pPr>
      <w:r w:rsidRPr="007C30D0">
        <w:rPr>
          <w:b w:val="0"/>
          <w:snapToGrid w:val="0"/>
        </w:rPr>
        <w:t xml:space="preserve">2004: </w:t>
      </w:r>
      <w:r>
        <w:rPr>
          <w:b w:val="0"/>
          <w:snapToGrid w:val="0"/>
        </w:rPr>
        <w:t xml:space="preserve"> </w:t>
      </w:r>
      <w:r w:rsidRPr="007C30D0">
        <w:rPr>
          <w:b w:val="0"/>
          <w:snapToGrid w:val="0"/>
          <w:sz w:val="22"/>
          <w:szCs w:val="22"/>
        </w:rPr>
        <w:t xml:space="preserve">Ellen Murray, RN, BSN, Southeastern National TB Center, Chair; Phil Griffin, Kansas State TB Controller, Kathy Kolaski, RN, MSN, Georgia Dept. of Health; Chris Hayden, NJ RTMCC; Joni Clafin, RN, Oklahoma Dept. of Corrections; Diana Fortune, RN, Missouri Dept. of Health; Graham Briggs, </w:t>
      </w:r>
      <w:r w:rsidR="00A856F3">
        <w:rPr>
          <w:b w:val="0"/>
          <w:snapToGrid w:val="0"/>
          <w:sz w:val="22"/>
          <w:szCs w:val="22"/>
        </w:rPr>
        <w:t>Corrections Liaison</w:t>
      </w:r>
      <w:r w:rsidRPr="007C30D0">
        <w:rPr>
          <w:b w:val="0"/>
          <w:snapToGrid w:val="0"/>
          <w:sz w:val="22"/>
          <w:szCs w:val="22"/>
        </w:rPr>
        <w:t>, Arizona Dept. of Health; Lorena Jeske, RN, Washington Dept. of Health.</w:t>
      </w:r>
    </w:p>
    <w:p w14:paraId="417C8BBD" w14:textId="7F8E585D" w:rsidR="00261793" w:rsidRDefault="007C30D0" w:rsidP="007C30D0">
      <w:pPr>
        <w:pStyle w:val="Heading1"/>
        <w:jc w:val="left"/>
        <w:rPr>
          <w:b w:val="0"/>
          <w:snapToGrid w:val="0"/>
          <w:szCs w:val="28"/>
        </w:rPr>
      </w:pPr>
      <w:r w:rsidRPr="007C30D0">
        <w:rPr>
          <w:b w:val="0"/>
          <w:snapToGrid w:val="0"/>
          <w:szCs w:val="28"/>
        </w:rPr>
        <w:t>2008</w:t>
      </w:r>
      <w:r>
        <w:rPr>
          <w:b w:val="0"/>
          <w:snapToGrid w:val="0"/>
          <w:szCs w:val="28"/>
        </w:rPr>
        <w:t xml:space="preserve">:  </w:t>
      </w:r>
      <w:r w:rsidR="00261793" w:rsidRPr="00261793">
        <w:rPr>
          <w:b w:val="0"/>
          <w:snapToGrid w:val="0"/>
          <w:sz w:val="22"/>
          <w:szCs w:val="22"/>
        </w:rPr>
        <w:t>Mark Lobato, MD, CDC, DTBE; Sandra Morris, Texas Dept. of Health, Diana Schneider, DrPH, Division of Immigration and Health Services, Washington, DC; Josie Ford, RN, Massachusetts Dept. of Health; Sevim Ahmedov, Florida Dept. of Health; Debra Spike, RN Consultant, Florida Dept. of Health; Jennifer Jones, RN, Division of Immigration and Health Services, Washington, DC; Farah Parvez, MD, MPH, CDC, New York City, NY; Dorothy Murphy, RN, Cook County Jail, Chicago, Illinois; Sum Brun, RN, Kansas Dept. of Corrections; Jackie Standridge, RN, Kansas Dept. of Corrections; Lauris Harley, Virgin Islands Dept. of Health; and Rachel Purcell, Florida Dept. of Health.</w:t>
      </w:r>
      <w:r w:rsidR="00261793" w:rsidRPr="00261793">
        <w:rPr>
          <w:b w:val="0"/>
          <w:snapToGrid w:val="0"/>
          <w:szCs w:val="28"/>
        </w:rPr>
        <w:t xml:space="preserve"> </w:t>
      </w:r>
      <w:r w:rsidR="00522472" w:rsidRPr="00522472">
        <w:rPr>
          <w:b w:val="0"/>
          <w:snapToGrid w:val="0"/>
          <w:sz w:val="22"/>
          <w:szCs w:val="22"/>
        </w:rPr>
        <w:t>Ellen Murray, BSN, RN, Southeastern National TB Center (chair)</w:t>
      </w:r>
      <w:r w:rsidR="00D5223D">
        <w:rPr>
          <w:b w:val="0"/>
          <w:snapToGrid w:val="0"/>
          <w:sz w:val="22"/>
          <w:szCs w:val="22"/>
        </w:rPr>
        <w:t>.</w:t>
      </w:r>
    </w:p>
    <w:p w14:paraId="4E3950E0" w14:textId="455FE4F4" w:rsidR="00C378A7" w:rsidRPr="00D73D12" w:rsidRDefault="00261793" w:rsidP="007C30D0">
      <w:pPr>
        <w:pStyle w:val="Heading1"/>
        <w:jc w:val="left"/>
        <w:rPr>
          <w:snapToGrid w:val="0"/>
        </w:rPr>
      </w:pPr>
      <w:r>
        <w:rPr>
          <w:b w:val="0"/>
          <w:snapToGrid w:val="0"/>
          <w:szCs w:val="28"/>
        </w:rPr>
        <w:t xml:space="preserve">2015:  </w:t>
      </w:r>
      <w:r w:rsidRPr="00261793">
        <w:rPr>
          <w:b w:val="0"/>
          <w:snapToGrid w:val="0"/>
          <w:sz w:val="22"/>
          <w:szCs w:val="22"/>
        </w:rPr>
        <w:t>Mark Lobato, MD, CDC, DTBE</w:t>
      </w:r>
      <w:r w:rsidR="00D5223D">
        <w:rPr>
          <w:b w:val="0"/>
          <w:snapToGrid w:val="0"/>
          <w:sz w:val="22"/>
          <w:szCs w:val="22"/>
        </w:rPr>
        <w:t>,</w:t>
      </w:r>
      <w:r w:rsidRPr="00261793">
        <w:rPr>
          <w:b w:val="0"/>
          <w:snapToGrid w:val="0"/>
          <w:sz w:val="22"/>
          <w:szCs w:val="22"/>
        </w:rPr>
        <w:t xml:space="preserve"> Ellen Murray, RN, BSN</w:t>
      </w:r>
      <w:r>
        <w:rPr>
          <w:b w:val="0"/>
          <w:snapToGrid w:val="0"/>
          <w:sz w:val="22"/>
          <w:szCs w:val="22"/>
        </w:rPr>
        <w:t>,</w:t>
      </w:r>
      <w:r w:rsidRPr="00261793">
        <w:rPr>
          <w:b w:val="0"/>
          <w:snapToGrid w:val="0"/>
          <w:sz w:val="22"/>
          <w:szCs w:val="22"/>
        </w:rPr>
        <w:t xml:space="preserve"> Southeastern National TB Center</w:t>
      </w:r>
      <w:r>
        <w:rPr>
          <w:b w:val="0"/>
          <w:snapToGrid w:val="0"/>
          <w:sz w:val="22"/>
          <w:szCs w:val="22"/>
        </w:rPr>
        <w:t>, Lauren Lambert, MPH, CDC, DTBE, Carol Greene, California Dep</w:t>
      </w:r>
      <w:r w:rsidR="00512428">
        <w:rPr>
          <w:b w:val="0"/>
          <w:snapToGrid w:val="0"/>
          <w:sz w:val="22"/>
          <w:szCs w:val="22"/>
        </w:rPr>
        <w:t xml:space="preserve">t. </w:t>
      </w:r>
      <w:r>
        <w:rPr>
          <w:b w:val="0"/>
          <w:snapToGrid w:val="0"/>
          <w:sz w:val="22"/>
          <w:szCs w:val="22"/>
        </w:rPr>
        <w:t xml:space="preserve">of Public Health, Maria Galvis, CDC, </w:t>
      </w:r>
      <w:r w:rsidR="00FE0496">
        <w:rPr>
          <w:b w:val="0"/>
          <w:snapToGrid w:val="0"/>
          <w:sz w:val="22"/>
          <w:szCs w:val="22"/>
        </w:rPr>
        <w:t>DTBE, Rose Bramble, RN, BSN, New Mexico Dep</w:t>
      </w:r>
      <w:r w:rsidR="00512428">
        <w:rPr>
          <w:b w:val="0"/>
          <w:snapToGrid w:val="0"/>
          <w:sz w:val="22"/>
          <w:szCs w:val="22"/>
        </w:rPr>
        <w:t>t.</w:t>
      </w:r>
      <w:r w:rsidR="00FE0496">
        <w:rPr>
          <w:b w:val="0"/>
          <w:snapToGrid w:val="0"/>
          <w:sz w:val="22"/>
          <w:szCs w:val="22"/>
        </w:rPr>
        <w:t xml:space="preserve"> of Health, Ben Katz</w:t>
      </w:r>
      <w:r w:rsidR="00512428">
        <w:rPr>
          <w:b w:val="0"/>
          <w:snapToGrid w:val="0"/>
          <w:sz w:val="22"/>
          <w:szCs w:val="22"/>
        </w:rPr>
        <w:t xml:space="preserve">, MPH, </w:t>
      </w:r>
      <w:r w:rsidR="006F7713">
        <w:rPr>
          <w:b w:val="0"/>
          <w:snapToGrid w:val="0"/>
          <w:sz w:val="22"/>
          <w:szCs w:val="22"/>
        </w:rPr>
        <w:t>Tennessee Department of Health</w:t>
      </w:r>
      <w:r w:rsidR="0044148D">
        <w:rPr>
          <w:b w:val="0"/>
          <w:snapToGrid w:val="0"/>
          <w:sz w:val="22"/>
          <w:szCs w:val="22"/>
        </w:rPr>
        <w:t>, Sherrie Arnwine, RN, Florida Dept. of Health</w:t>
      </w:r>
      <w:r w:rsidR="008D4C4B">
        <w:rPr>
          <w:b w:val="0"/>
          <w:snapToGrid w:val="0"/>
          <w:sz w:val="22"/>
          <w:szCs w:val="22"/>
        </w:rPr>
        <w:t>, Diana Elson, DrPH, MA, ICE Health Service Corps</w:t>
      </w:r>
      <w:r w:rsidR="0044148D">
        <w:rPr>
          <w:b w:val="0"/>
          <w:snapToGrid w:val="0"/>
          <w:sz w:val="22"/>
          <w:szCs w:val="22"/>
        </w:rPr>
        <w:t>.</w:t>
      </w:r>
      <w:r w:rsidR="009B50F1">
        <w:rPr>
          <w:snapToGrid w:val="0"/>
        </w:rPr>
        <w:br w:type="page"/>
      </w:r>
      <w:r w:rsidR="00C378A7" w:rsidRPr="00D73D12">
        <w:rPr>
          <w:snapToGrid w:val="0"/>
        </w:rPr>
        <w:lastRenderedPageBreak/>
        <w:t>References</w:t>
      </w:r>
    </w:p>
    <w:p w14:paraId="07E072E7" w14:textId="5A0C30A1" w:rsidR="00FB23A5" w:rsidRPr="00C60948" w:rsidRDefault="00FB23A5" w:rsidP="009B50F1">
      <w:pPr>
        <w:pStyle w:val="CCBullet1"/>
        <w:rPr>
          <w:rFonts w:cs="Arial"/>
          <w:szCs w:val="22"/>
        </w:rPr>
      </w:pPr>
      <w:r w:rsidRPr="00C60948">
        <w:rPr>
          <w:rFonts w:cs="Arial"/>
          <w:szCs w:val="22"/>
        </w:rPr>
        <w:t>Acosta CM.</w:t>
      </w:r>
      <w:r w:rsidR="00B17AEE">
        <w:rPr>
          <w:rFonts w:cs="Arial"/>
          <w:szCs w:val="22"/>
        </w:rPr>
        <w:t xml:space="preserve"> </w:t>
      </w:r>
      <w:r w:rsidRPr="00C60948">
        <w:rPr>
          <w:rFonts w:cs="Arial"/>
          <w:szCs w:val="22"/>
        </w:rPr>
        <w:t>(2003) Improving public health through policy advocacy. Community Based Public Health Policy Pract</w:t>
      </w:r>
      <w:r w:rsidR="000F193E">
        <w:rPr>
          <w:rFonts w:cs="Arial"/>
          <w:szCs w:val="22"/>
        </w:rPr>
        <w:t>ice</w:t>
      </w:r>
      <w:r w:rsidRPr="00C60948">
        <w:rPr>
          <w:rFonts w:cs="Arial"/>
          <w:szCs w:val="22"/>
        </w:rPr>
        <w:t>; (8):1-8.</w:t>
      </w:r>
    </w:p>
    <w:p w14:paraId="48A4AD02" w14:textId="58C35E79" w:rsidR="00480B00" w:rsidRPr="00C60948" w:rsidRDefault="00480B00" w:rsidP="009B50F1">
      <w:pPr>
        <w:pStyle w:val="CCBullet1"/>
        <w:rPr>
          <w:rFonts w:cs="Arial"/>
          <w:szCs w:val="22"/>
        </w:rPr>
      </w:pPr>
      <w:r w:rsidRPr="00C60948">
        <w:rPr>
          <w:rFonts w:cs="Arial"/>
          <w:szCs w:val="22"/>
        </w:rPr>
        <w:t>American Nurses Association. (1994) Scope and Practice of Nursing in Cor</w:t>
      </w:r>
      <w:r w:rsidR="000F193E">
        <w:rPr>
          <w:rFonts w:cs="Arial"/>
          <w:szCs w:val="22"/>
        </w:rPr>
        <w:t>rectional Facilities.</w:t>
      </w:r>
    </w:p>
    <w:p w14:paraId="708DFC31" w14:textId="77777777" w:rsidR="00FB23A5" w:rsidRPr="00C60948" w:rsidRDefault="00FB23A5" w:rsidP="009B50F1">
      <w:pPr>
        <w:pStyle w:val="CCBullet1"/>
        <w:rPr>
          <w:rFonts w:cs="Arial"/>
          <w:szCs w:val="22"/>
        </w:rPr>
      </w:pPr>
      <w:r w:rsidRPr="00C60948">
        <w:rPr>
          <w:rFonts w:cs="Arial"/>
          <w:szCs w:val="22"/>
        </w:rPr>
        <w:t>Association of State and Territorial Directors of Nursing. (2000) Public Health Nursing: A Partner for Healthy Populations. Washington DC: American Nurses Publishing.</w:t>
      </w:r>
    </w:p>
    <w:p w14:paraId="1210D52C" w14:textId="7713EB9C" w:rsidR="00480B00" w:rsidRPr="00C60948" w:rsidRDefault="00FA4958" w:rsidP="009B50F1">
      <w:pPr>
        <w:pStyle w:val="CCBullet1"/>
        <w:rPr>
          <w:rFonts w:cs="Arial"/>
          <w:szCs w:val="22"/>
        </w:rPr>
      </w:pPr>
      <w:r>
        <w:rPr>
          <w:rFonts w:cs="Arial"/>
          <w:szCs w:val="22"/>
        </w:rPr>
        <w:t>Benjamin</w:t>
      </w:r>
      <w:r w:rsidR="00480B00" w:rsidRPr="00C60948">
        <w:rPr>
          <w:rFonts w:cs="Arial"/>
          <w:szCs w:val="22"/>
        </w:rPr>
        <w:t xml:space="preserve"> R. (1999) Tuberculosis Management in the Out-Patient Setting: Clinical pathway tool. Alameda County Public Health Department</w:t>
      </w:r>
      <w:r w:rsidR="00FB23A5" w:rsidRPr="00C60948">
        <w:rPr>
          <w:rFonts w:cs="Arial"/>
          <w:szCs w:val="22"/>
        </w:rPr>
        <w:t>.</w:t>
      </w:r>
    </w:p>
    <w:p w14:paraId="2ACEA5B8" w14:textId="77777777" w:rsidR="00FB23A5" w:rsidRDefault="00FB23A5" w:rsidP="009B50F1">
      <w:pPr>
        <w:pStyle w:val="CCBullet1"/>
        <w:rPr>
          <w:rFonts w:cs="Arial"/>
          <w:szCs w:val="22"/>
        </w:rPr>
      </w:pPr>
      <w:r w:rsidRPr="00C60948">
        <w:rPr>
          <w:rFonts w:cs="Arial"/>
          <w:szCs w:val="22"/>
        </w:rPr>
        <w:t>Berkowitz B, Dahl J, Guirl K, Kostelecky BJ, McNeil C, Upenieks V. (2001) Public Heath Nursing Leadership: A Guide to Managing the Core Functions. Washington, DC: American Nurses Publishing.</w:t>
      </w:r>
    </w:p>
    <w:p w14:paraId="48681044" w14:textId="0CAEF6FA" w:rsidR="004D2AF0" w:rsidRPr="004D2AF0" w:rsidRDefault="004D2AF0" w:rsidP="004D2AF0">
      <w:pPr>
        <w:pStyle w:val="CCBullet1"/>
        <w:rPr>
          <w:rFonts w:cs="Arial"/>
          <w:szCs w:val="22"/>
        </w:rPr>
      </w:pPr>
      <w:r w:rsidRPr="004D2AF0">
        <w:rPr>
          <w:rFonts w:cs="Arial"/>
          <w:szCs w:val="22"/>
        </w:rPr>
        <w:t>Binkin NJ, Vernon AA, Simone PM, McCray E, Miller BI, Schieffelbein CW, Castro KG. (1999) Tuberculosis prevention and control activities in the United States: an overview of the organization of tuberculosis services. International Journal of Tuberculosis &amp; Lung Disease; 3(8):663-74.</w:t>
      </w:r>
    </w:p>
    <w:p w14:paraId="3CB5D95D" w14:textId="77777777" w:rsidR="00FB23A5" w:rsidRPr="00C60948" w:rsidRDefault="00FB23A5" w:rsidP="009B50F1">
      <w:pPr>
        <w:pStyle w:val="CCBullet1"/>
        <w:rPr>
          <w:rFonts w:cs="Arial"/>
          <w:szCs w:val="22"/>
        </w:rPr>
      </w:pPr>
      <w:r w:rsidRPr="00C60948">
        <w:rPr>
          <w:rFonts w:cs="Arial"/>
          <w:szCs w:val="22"/>
        </w:rPr>
        <w:t>Caira NM, Lachenmayr S, Sheinfeld J, Goodhart FW, Cancialosi L, Lewis C. (2003) The health educator’s role in advocacy and policy: principles, processes, programs, and partnerships. Health Promotion Practice; 4(3):303-13.</w:t>
      </w:r>
    </w:p>
    <w:p w14:paraId="276097A8" w14:textId="5BAA3B61" w:rsidR="00FB23A5" w:rsidRPr="00C60948" w:rsidRDefault="00FB23A5" w:rsidP="009B50F1">
      <w:pPr>
        <w:pStyle w:val="CCBullet1"/>
        <w:rPr>
          <w:rFonts w:cs="Arial"/>
          <w:szCs w:val="22"/>
        </w:rPr>
      </w:pPr>
      <w:r w:rsidRPr="00C60948">
        <w:rPr>
          <w:rFonts w:cs="Arial"/>
          <w:szCs w:val="22"/>
        </w:rPr>
        <w:t xml:space="preserve">California TB Controllers Association: Gotch regulations. Accessed on </w:t>
      </w:r>
      <w:r w:rsidR="00FA4958">
        <w:rPr>
          <w:rFonts w:cs="Arial"/>
          <w:szCs w:val="22"/>
        </w:rPr>
        <w:t>3/24/2015</w:t>
      </w:r>
      <w:r w:rsidRPr="00C60948">
        <w:rPr>
          <w:rFonts w:cs="Arial"/>
          <w:szCs w:val="22"/>
        </w:rPr>
        <w:t xml:space="preserve">. Available from </w:t>
      </w:r>
      <w:hyperlink r:id="rId17" w:history="1">
        <w:r w:rsidR="00FA4958" w:rsidRPr="00FA4958">
          <w:rPr>
            <w:rStyle w:val="Hyperlink"/>
            <w:rFonts w:cs="Arial"/>
            <w:szCs w:val="22"/>
          </w:rPr>
          <w:t>http://cosb.countyofsb.org/uploadedFiles/phd/dc/GOTCH(1).pdf</w:t>
        </w:r>
      </w:hyperlink>
    </w:p>
    <w:p w14:paraId="3FA6DDD3" w14:textId="3EA8E36C" w:rsidR="00FB23A5" w:rsidRPr="00C60948" w:rsidRDefault="00FB23A5" w:rsidP="009B50F1">
      <w:pPr>
        <w:pStyle w:val="CCBullet1"/>
        <w:rPr>
          <w:rFonts w:cs="Arial"/>
          <w:szCs w:val="22"/>
        </w:rPr>
      </w:pPr>
      <w:r w:rsidRPr="00C60948">
        <w:rPr>
          <w:rFonts w:cs="Arial"/>
          <w:szCs w:val="22"/>
        </w:rPr>
        <w:t xml:space="preserve">California TB Controllers Association: Guidelines. Accessed on </w:t>
      </w:r>
      <w:r w:rsidR="00FA4958">
        <w:rPr>
          <w:rFonts w:cs="Arial"/>
          <w:szCs w:val="22"/>
        </w:rPr>
        <w:t>3/24/2015</w:t>
      </w:r>
      <w:r w:rsidRPr="00C60948">
        <w:rPr>
          <w:rFonts w:cs="Arial"/>
          <w:szCs w:val="22"/>
        </w:rPr>
        <w:t>. Available from</w:t>
      </w:r>
      <w:r w:rsidR="00FA4958">
        <w:rPr>
          <w:rFonts w:cs="Arial"/>
          <w:szCs w:val="22"/>
        </w:rPr>
        <w:t xml:space="preserve"> </w:t>
      </w:r>
      <w:hyperlink r:id="rId18" w:history="1">
        <w:r w:rsidR="00FA4958" w:rsidRPr="00FA4958">
          <w:rPr>
            <w:rStyle w:val="Hyperlink"/>
            <w:rFonts w:cs="Arial"/>
            <w:szCs w:val="22"/>
          </w:rPr>
          <w:t>http://ctca.org/index.cfm?fuseaction=page&amp;page_id=5074</w:t>
        </w:r>
      </w:hyperlink>
      <w:r w:rsidRPr="00C60948">
        <w:rPr>
          <w:rFonts w:cs="Arial"/>
          <w:szCs w:val="22"/>
        </w:rPr>
        <w:t>.</w:t>
      </w:r>
    </w:p>
    <w:p w14:paraId="7F98C0AA" w14:textId="77777777" w:rsidR="00480B00" w:rsidRPr="00C60948" w:rsidRDefault="00480B00" w:rsidP="009B50F1">
      <w:pPr>
        <w:pStyle w:val="CCBullet1"/>
        <w:rPr>
          <w:rFonts w:cs="Arial"/>
          <w:szCs w:val="22"/>
        </w:rPr>
      </w:pPr>
      <w:r w:rsidRPr="00C60948">
        <w:rPr>
          <w:rFonts w:cs="Arial"/>
          <w:szCs w:val="22"/>
        </w:rPr>
        <w:t>CDC. (2005) Basic instructions for the Aggregate Reports for Tuberculosis Program Evaluation: Targeted Testing and Treatment for Latent Tuberculosis LTBI</w:t>
      </w:r>
      <w:r w:rsidR="00FB23A5" w:rsidRPr="00C60948">
        <w:rPr>
          <w:rFonts w:cs="Arial"/>
          <w:szCs w:val="22"/>
        </w:rPr>
        <w:t>.</w:t>
      </w:r>
    </w:p>
    <w:p w14:paraId="222431DF" w14:textId="4936D388" w:rsidR="00480B00" w:rsidRPr="00C60948" w:rsidRDefault="00480B00" w:rsidP="005C41F7">
      <w:pPr>
        <w:pStyle w:val="CCBullet1"/>
      </w:pPr>
      <w:r w:rsidRPr="00C60948">
        <w:t xml:space="preserve">CDC. (2002) CDC's Response to Ending Neglect: The Elimination of Tuberculosis in the United States. Accessed on </w:t>
      </w:r>
      <w:r w:rsidR="005C41F7">
        <w:t>2</w:t>
      </w:r>
      <w:r w:rsidRPr="00C60948">
        <w:t>/11/</w:t>
      </w:r>
      <w:r w:rsidR="005C41F7">
        <w:t>1</w:t>
      </w:r>
      <w:r w:rsidRPr="00C60948">
        <w:t xml:space="preserve">5. Available from </w:t>
      </w:r>
      <w:r w:rsidR="005C41F7">
        <w:t xml:space="preserve"> </w:t>
      </w:r>
      <w:hyperlink r:id="rId19" w:history="1">
        <w:r w:rsidR="00D81633" w:rsidRPr="003A5197">
          <w:rPr>
            <w:rStyle w:val="Hyperlink"/>
            <w:rFonts w:cs="Arial"/>
            <w:szCs w:val="22"/>
          </w:rPr>
          <w:t>http://www.cdc.gov/tb/publications/reportsarticles/iom/iomresponse/iomresponse.pdf</w:t>
        </w:r>
      </w:hyperlink>
    </w:p>
    <w:p w14:paraId="6199F214" w14:textId="0732A438" w:rsidR="00480B00" w:rsidRPr="00C60948" w:rsidRDefault="00480B00" w:rsidP="009B50F1">
      <w:pPr>
        <w:pStyle w:val="CCBullet1"/>
        <w:rPr>
          <w:rFonts w:cs="Arial"/>
          <w:szCs w:val="22"/>
        </w:rPr>
      </w:pPr>
      <w:r w:rsidRPr="00C60948">
        <w:rPr>
          <w:rFonts w:cs="Arial"/>
          <w:szCs w:val="22"/>
        </w:rPr>
        <w:t>CDC. (2000) Diagnostic standards and classification of tuberculosis in adults and children. Am</w:t>
      </w:r>
      <w:r w:rsidR="00FA4958">
        <w:rPr>
          <w:rFonts w:cs="Arial"/>
          <w:szCs w:val="22"/>
        </w:rPr>
        <w:t>erican</w:t>
      </w:r>
      <w:r w:rsidRPr="00C60948">
        <w:rPr>
          <w:rFonts w:cs="Arial"/>
          <w:szCs w:val="22"/>
        </w:rPr>
        <w:t xml:space="preserve"> J</w:t>
      </w:r>
      <w:r w:rsidR="00FA4958">
        <w:rPr>
          <w:rFonts w:cs="Arial"/>
          <w:szCs w:val="22"/>
        </w:rPr>
        <w:t>ournal</w:t>
      </w:r>
      <w:r w:rsidRPr="00C60948">
        <w:rPr>
          <w:rFonts w:cs="Arial"/>
          <w:szCs w:val="22"/>
        </w:rPr>
        <w:t xml:space="preserve"> Respir</w:t>
      </w:r>
      <w:r w:rsidR="00FA4958">
        <w:rPr>
          <w:rFonts w:cs="Arial"/>
          <w:szCs w:val="22"/>
        </w:rPr>
        <w:t>atory</w:t>
      </w:r>
      <w:r w:rsidRPr="00C60948">
        <w:rPr>
          <w:rFonts w:cs="Arial"/>
          <w:szCs w:val="22"/>
        </w:rPr>
        <w:t xml:space="preserve"> Crit</w:t>
      </w:r>
      <w:r w:rsidR="00FA4958">
        <w:rPr>
          <w:rFonts w:cs="Arial"/>
          <w:szCs w:val="22"/>
        </w:rPr>
        <w:t>ical</w:t>
      </w:r>
      <w:r w:rsidRPr="00C60948">
        <w:rPr>
          <w:rFonts w:cs="Arial"/>
          <w:szCs w:val="22"/>
        </w:rPr>
        <w:t xml:space="preserve"> Care Med</w:t>
      </w:r>
      <w:r w:rsidR="00FA4958">
        <w:rPr>
          <w:rFonts w:cs="Arial"/>
          <w:szCs w:val="22"/>
        </w:rPr>
        <w:t>icine</w:t>
      </w:r>
      <w:r w:rsidRPr="00C60948">
        <w:rPr>
          <w:rFonts w:cs="Arial"/>
          <w:szCs w:val="22"/>
        </w:rPr>
        <w:t xml:space="preserve"> 161:1376-95</w:t>
      </w:r>
      <w:r w:rsidRPr="00FA4958">
        <w:rPr>
          <w:rFonts w:cs="Arial"/>
          <w:szCs w:val="22"/>
        </w:rPr>
        <w:t>.</w:t>
      </w:r>
      <w:r w:rsidR="00FA4958" w:rsidRPr="00C60948">
        <w:rPr>
          <w:rFonts w:cs="Arial"/>
          <w:szCs w:val="22"/>
        </w:rPr>
        <w:t xml:space="preserve"> </w:t>
      </w:r>
      <w:hyperlink r:id="rId20" w:history="1">
        <w:r w:rsidR="00FA4958" w:rsidRPr="00FA4958">
          <w:rPr>
            <w:rStyle w:val="Hyperlink"/>
            <w:rFonts w:cs="Arial"/>
            <w:szCs w:val="22"/>
          </w:rPr>
          <w:t>http://www.cdc.gov/tb/publications/PDF/1376.pdf</w:t>
        </w:r>
      </w:hyperlink>
      <w:r w:rsidR="00FA4958">
        <w:rPr>
          <w:rFonts w:cs="Arial"/>
          <w:szCs w:val="22"/>
        </w:rPr>
        <w:t>.</w:t>
      </w:r>
    </w:p>
    <w:p w14:paraId="26012166" w14:textId="77777777" w:rsidR="00B73873" w:rsidRPr="00C60948" w:rsidRDefault="00B73873" w:rsidP="009B50F1">
      <w:pPr>
        <w:pStyle w:val="CCBullet1"/>
        <w:rPr>
          <w:rFonts w:cs="Arial"/>
          <w:szCs w:val="22"/>
        </w:rPr>
      </w:pPr>
      <w:r w:rsidRPr="00C60948">
        <w:rPr>
          <w:rFonts w:cs="Arial"/>
          <w:szCs w:val="22"/>
        </w:rPr>
        <w:t>CDC. (1995) Essential components of a tuberculosis prevention and contr</w:t>
      </w:r>
      <w:r w:rsidR="00480B00" w:rsidRPr="00C60948">
        <w:rPr>
          <w:rFonts w:cs="Arial"/>
          <w:szCs w:val="22"/>
        </w:rPr>
        <w:t>ol program. MMWR; 44(No. RR-11)</w:t>
      </w:r>
      <w:r w:rsidR="00FB23A5" w:rsidRPr="00C60948">
        <w:rPr>
          <w:rFonts w:cs="Arial"/>
          <w:szCs w:val="22"/>
        </w:rPr>
        <w:t>.</w:t>
      </w:r>
    </w:p>
    <w:p w14:paraId="146B0EE3" w14:textId="77777777" w:rsidR="00480B00" w:rsidRPr="00C60948" w:rsidRDefault="00480B00" w:rsidP="009B50F1">
      <w:pPr>
        <w:pStyle w:val="CCBullet1"/>
        <w:rPr>
          <w:rFonts w:cs="Arial"/>
          <w:szCs w:val="22"/>
        </w:rPr>
      </w:pPr>
      <w:r w:rsidRPr="00C60948">
        <w:rPr>
          <w:rFonts w:cs="Arial"/>
          <w:szCs w:val="22"/>
        </w:rPr>
        <w:t>CDC. (1999) Framework for program evaluation in public health. MMWR; 48(RR-11):1-40</w:t>
      </w:r>
      <w:r w:rsidR="00FB23A5" w:rsidRPr="00C60948">
        <w:rPr>
          <w:rFonts w:cs="Arial"/>
          <w:szCs w:val="22"/>
        </w:rPr>
        <w:t>.</w:t>
      </w:r>
    </w:p>
    <w:p w14:paraId="6A26E338" w14:textId="77777777" w:rsidR="00480B00" w:rsidRPr="00C60948" w:rsidRDefault="00480B00" w:rsidP="009B50F1">
      <w:pPr>
        <w:pStyle w:val="CCBullet1"/>
        <w:rPr>
          <w:rFonts w:cs="Arial"/>
          <w:szCs w:val="22"/>
        </w:rPr>
      </w:pPr>
      <w:r w:rsidRPr="00C60948">
        <w:rPr>
          <w:rFonts w:cs="Arial"/>
          <w:szCs w:val="22"/>
        </w:rPr>
        <w:t xml:space="preserve">CDC. (2005) Guidelines for preventing the transmission of </w:t>
      </w:r>
      <w:r w:rsidRPr="0097760D">
        <w:rPr>
          <w:rFonts w:cs="Arial"/>
          <w:i/>
          <w:szCs w:val="22"/>
        </w:rPr>
        <w:t>Mycobacterium tuberculosis</w:t>
      </w:r>
      <w:r w:rsidRPr="00C60948">
        <w:rPr>
          <w:rFonts w:cs="Arial"/>
          <w:szCs w:val="22"/>
        </w:rPr>
        <w:t xml:space="preserve"> in health care settings. MMWR</w:t>
      </w:r>
      <w:r w:rsidR="00A617C1" w:rsidRPr="00C60948">
        <w:rPr>
          <w:rFonts w:cs="Arial"/>
          <w:szCs w:val="22"/>
        </w:rPr>
        <w:t>; 54(RR-17); 1-140.</w:t>
      </w:r>
      <w:r w:rsidRPr="00C60948">
        <w:rPr>
          <w:rFonts w:cs="Arial"/>
          <w:szCs w:val="22"/>
        </w:rPr>
        <w:t xml:space="preserve"> </w:t>
      </w:r>
    </w:p>
    <w:p w14:paraId="70E7C37E" w14:textId="57FACB5B" w:rsidR="00480B00" w:rsidRPr="00C60948" w:rsidRDefault="00480B00" w:rsidP="009B50F1">
      <w:pPr>
        <w:pStyle w:val="CCBullet1"/>
        <w:rPr>
          <w:rFonts w:cs="Arial"/>
          <w:szCs w:val="22"/>
        </w:rPr>
      </w:pPr>
      <w:r w:rsidRPr="00C60948">
        <w:rPr>
          <w:rFonts w:cs="Arial"/>
          <w:szCs w:val="22"/>
        </w:rPr>
        <w:t>CDC. (2005) Guidelines for the investigation of contacts to infectious tuberculosis cases. MMWR 54(RR15);</w:t>
      </w:r>
      <w:r w:rsidR="00011459">
        <w:rPr>
          <w:rFonts w:cs="Arial"/>
          <w:szCs w:val="22"/>
        </w:rPr>
        <w:t xml:space="preserve"> </w:t>
      </w:r>
      <w:r w:rsidRPr="00C60948">
        <w:rPr>
          <w:rFonts w:cs="Arial"/>
          <w:szCs w:val="22"/>
        </w:rPr>
        <w:t>1-37</w:t>
      </w:r>
      <w:r w:rsidR="00A617C1" w:rsidRPr="00C60948">
        <w:rPr>
          <w:rFonts w:cs="Arial"/>
          <w:szCs w:val="22"/>
        </w:rPr>
        <w:t>.</w:t>
      </w:r>
      <w:r w:rsidRPr="00C60948">
        <w:rPr>
          <w:rFonts w:cs="Arial"/>
          <w:szCs w:val="22"/>
        </w:rPr>
        <w:t xml:space="preserve"> </w:t>
      </w:r>
    </w:p>
    <w:p w14:paraId="0643A50C" w14:textId="49F5062D" w:rsidR="00480B00" w:rsidRPr="00C60948" w:rsidRDefault="00480B00" w:rsidP="009B50F1">
      <w:pPr>
        <w:pStyle w:val="CCBullet1"/>
        <w:rPr>
          <w:rFonts w:cs="Arial"/>
          <w:szCs w:val="22"/>
        </w:rPr>
      </w:pPr>
      <w:r w:rsidRPr="00C60948">
        <w:rPr>
          <w:rFonts w:cs="Arial"/>
          <w:szCs w:val="22"/>
        </w:rPr>
        <w:t xml:space="preserve">CDC. (2005) Guidelines for Using the QuantiFERON –TB Gold Test for Detecting </w:t>
      </w:r>
      <w:r w:rsidRPr="0097760D">
        <w:rPr>
          <w:rFonts w:cs="Arial"/>
          <w:i/>
          <w:szCs w:val="22"/>
        </w:rPr>
        <w:t>Mycobacterium tuberculosis</w:t>
      </w:r>
      <w:r w:rsidRPr="00C60948">
        <w:rPr>
          <w:rFonts w:cs="Arial"/>
          <w:szCs w:val="22"/>
        </w:rPr>
        <w:t xml:space="preserve"> Infection, United States MMWR 54(RR15);</w:t>
      </w:r>
      <w:r w:rsidR="00011459">
        <w:rPr>
          <w:rFonts w:cs="Arial"/>
          <w:szCs w:val="22"/>
        </w:rPr>
        <w:t xml:space="preserve"> </w:t>
      </w:r>
      <w:r w:rsidRPr="00C60948">
        <w:rPr>
          <w:rFonts w:cs="Arial"/>
          <w:szCs w:val="22"/>
        </w:rPr>
        <w:t>49-55</w:t>
      </w:r>
      <w:r w:rsidR="00A617C1" w:rsidRPr="00C60948">
        <w:rPr>
          <w:rFonts w:cs="Arial"/>
          <w:szCs w:val="22"/>
        </w:rPr>
        <w:t>.</w:t>
      </w:r>
    </w:p>
    <w:p w14:paraId="6C1F82F7" w14:textId="1F383279" w:rsidR="00480B00" w:rsidRPr="00C60948" w:rsidRDefault="00480B00" w:rsidP="009B50F1">
      <w:pPr>
        <w:pStyle w:val="CCBullet1"/>
        <w:rPr>
          <w:rFonts w:cs="Arial"/>
          <w:szCs w:val="22"/>
        </w:rPr>
      </w:pPr>
      <w:r w:rsidRPr="00C60948">
        <w:rPr>
          <w:rFonts w:cs="Arial"/>
          <w:szCs w:val="22"/>
        </w:rPr>
        <w:t>CDC. International Notification of Tuberculosis Cases. Accessed on 6/22/05. Available from</w:t>
      </w:r>
      <w:r w:rsidR="00011459">
        <w:rPr>
          <w:rFonts w:cs="Arial"/>
          <w:szCs w:val="22"/>
        </w:rPr>
        <w:t xml:space="preserve"> </w:t>
      </w:r>
      <w:hyperlink r:id="rId21" w:history="1">
        <w:r w:rsidR="00011459" w:rsidRPr="00011459">
          <w:rPr>
            <w:rStyle w:val="Hyperlink"/>
            <w:rFonts w:cs="Arial"/>
            <w:szCs w:val="22"/>
          </w:rPr>
          <w:t>http://www.cdc.gov/tb/programs/international/</w:t>
        </w:r>
      </w:hyperlink>
      <w:r w:rsidR="00A617C1" w:rsidRPr="00C60948">
        <w:rPr>
          <w:rFonts w:cs="Arial"/>
          <w:szCs w:val="22"/>
        </w:rPr>
        <w:t>.</w:t>
      </w:r>
    </w:p>
    <w:p w14:paraId="0FF0341F" w14:textId="77777777" w:rsidR="00480B00" w:rsidRPr="00C60948" w:rsidRDefault="00480B00" w:rsidP="009B50F1">
      <w:pPr>
        <w:pStyle w:val="CCBullet1"/>
        <w:rPr>
          <w:rFonts w:cs="Arial"/>
          <w:szCs w:val="22"/>
        </w:rPr>
      </w:pPr>
      <w:r w:rsidRPr="00C60948">
        <w:rPr>
          <w:rFonts w:cs="Arial"/>
          <w:szCs w:val="22"/>
        </w:rPr>
        <w:t>CDC. (2006) Prevention and Control of Tuberculosis in Correctional and Detention Facilities: Recommendations of the Advisory Council for the Elimination of Tuberculosis. MMWR; 55(RR09); 1-44</w:t>
      </w:r>
      <w:r w:rsidR="00A617C1" w:rsidRPr="00C60948">
        <w:rPr>
          <w:rFonts w:cs="Arial"/>
          <w:szCs w:val="22"/>
        </w:rPr>
        <w:t>.</w:t>
      </w:r>
    </w:p>
    <w:p w14:paraId="0D0C3C71" w14:textId="77777777" w:rsidR="00480B00" w:rsidRPr="00C60948" w:rsidRDefault="00480B00" w:rsidP="009B50F1">
      <w:pPr>
        <w:pStyle w:val="CCBullet1"/>
        <w:rPr>
          <w:rFonts w:cs="Arial"/>
          <w:szCs w:val="22"/>
        </w:rPr>
      </w:pPr>
      <w:r w:rsidRPr="00C60948">
        <w:rPr>
          <w:rFonts w:cs="Arial"/>
          <w:szCs w:val="22"/>
        </w:rPr>
        <w:t>CDC. (2004) Reported Tuberculosis in the United States, 2004. Atlanta, GA: US Department of Health and Human Services, CDC</w:t>
      </w:r>
      <w:r w:rsidR="00A617C1" w:rsidRPr="00C60948">
        <w:rPr>
          <w:rFonts w:cs="Arial"/>
          <w:szCs w:val="22"/>
        </w:rPr>
        <w:t>.</w:t>
      </w:r>
    </w:p>
    <w:p w14:paraId="297770DA" w14:textId="77777777" w:rsidR="00480B00" w:rsidRPr="00C60948" w:rsidRDefault="00480B00" w:rsidP="009B50F1">
      <w:pPr>
        <w:pStyle w:val="CCBullet1"/>
        <w:rPr>
          <w:rFonts w:cs="Arial"/>
          <w:szCs w:val="22"/>
        </w:rPr>
      </w:pPr>
      <w:r w:rsidRPr="00C60948">
        <w:rPr>
          <w:rFonts w:cs="Arial"/>
          <w:szCs w:val="22"/>
        </w:rPr>
        <w:t>CDC. (2000) Targeted tuberculin testing and treatment of latent tuberculosis LTBI. MMWR; 49(No. RR-6)</w:t>
      </w:r>
      <w:r w:rsidR="00A617C1" w:rsidRPr="00C60948">
        <w:rPr>
          <w:rFonts w:cs="Arial"/>
          <w:szCs w:val="22"/>
        </w:rPr>
        <w:t>.</w:t>
      </w:r>
    </w:p>
    <w:p w14:paraId="00C63399" w14:textId="499CA059" w:rsidR="00D81633" w:rsidRDefault="00480B00" w:rsidP="009B50F1">
      <w:pPr>
        <w:pStyle w:val="CCBullet1"/>
        <w:rPr>
          <w:rFonts w:cs="Arial"/>
          <w:szCs w:val="22"/>
        </w:rPr>
      </w:pPr>
      <w:r w:rsidRPr="00C60948">
        <w:rPr>
          <w:rFonts w:cs="Arial"/>
          <w:szCs w:val="22"/>
        </w:rPr>
        <w:lastRenderedPageBreak/>
        <w:t xml:space="preserve">CDC. (2004) TB Transmission in Multiple Correctional Facilities – Kansas, 2002 –2003 MMWR 53(32); 734-738. </w:t>
      </w:r>
      <w:hyperlink r:id="rId22" w:history="1">
        <w:r w:rsidR="00D81633" w:rsidRPr="003A5197">
          <w:rPr>
            <w:rStyle w:val="Hyperlink"/>
            <w:rFonts w:cs="Arial"/>
            <w:szCs w:val="22"/>
          </w:rPr>
          <w:t>http://www.cdc.gov/mmwr/preview/mmwrhtml/mm5332a2.htm</w:t>
        </w:r>
      </w:hyperlink>
      <w:r w:rsidR="00D81633">
        <w:rPr>
          <w:rFonts w:cs="Arial"/>
          <w:szCs w:val="22"/>
        </w:rPr>
        <w:t>.</w:t>
      </w:r>
    </w:p>
    <w:p w14:paraId="0573D27C" w14:textId="423E2A57" w:rsidR="00480B00" w:rsidRPr="00C60948" w:rsidRDefault="0070208E" w:rsidP="009B50F1">
      <w:pPr>
        <w:pStyle w:val="CCBullet1"/>
        <w:rPr>
          <w:rFonts w:cs="Arial"/>
          <w:szCs w:val="22"/>
        </w:rPr>
      </w:pPr>
      <w:r>
        <w:rPr>
          <w:rFonts w:cs="Arial"/>
          <w:szCs w:val="22"/>
        </w:rPr>
        <w:t>CDC. (</w:t>
      </w:r>
      <w:r w:rsidR="00480B00" w:rsidRPr="00C60948">
        <w:rPr>
          <w:rFonts w:cs="Arial"/>
          <w:szCs w:val="22"/>
        </w:rPr>
        <w:t xml:space="preserve">2003) TB outbreak among homeless persons - King County, Washington, 2002—2003. MMWR; 52 (No. 49). </w:t>
      </w:r>
      <w:r w:rsidR="000D7046">
        <w:rPr>
          <w:rFonts w:cs="Arial"/>
          <w:szCs w:val="22"/>
        </w:rPr>
        <w:t>A</w:t>
      </w:r>
      <w:r w:rsidR="00480B00" w:rsidRPr="00C60948">
        <w:rPr>
          <w:rFonts w:cs="Arial"/>
          <w:szCs w:val="22"/>
        </w:rPr>
        <w:t>vailable at</w:t>
      </w:r>
      <w:r w:rsidR="00011459">
        <w:rPr>
          <w:rFonts w:cs="Arial"/>
          <w:szCs w:val="22"/>
        </w:rPr>
        <w:t xml:space="preserve"> </w:t>
      </w:r>
      <w:hyperlink r:id="rId23" w:history="1">
        <w:r w:rsidR="00011459" w:rsidRPr="007E14E9">
          <w:rPr>
            <w:rStyle w:val="Hyperlink"/>
            <w:rFonts w:cs="Arial"/>
            <w:szCs w:val="22"/>
          </w:rPr>
          <w:t>http://www.cdc.gov/mmwr/preview/mmwrhtml/mm5249a4.htm</w:t>
        </w:r>
      </w:hyperlink>
      <w:r w:rsidR="00A617C1" w:rsidRPr="00C60948">
        <w:rPr>
          <w:rFonts w:cs="Arial"/>
          <w:szCs w:val="22"/>
        </w:rPr>
        <w:t>.</w:t>
      </w:r>
    </w:p>
    <w:p w14:paraId="1227F05B" w14:textId="77777777" w:rsidR="00480B00" w:rsidRPr="00C60948" w:rsidRDefault="00480B00" w:rsidP="009B50F1">
      <w:pPr>
        <w:pStyle w:val="CCBullet1"/>
        <w:rPr>
          <w:rFonts w:cs="Arial"/>
          <w:szCs w:val="22"/>
        </w:rPr>
      </w:pPr>
      <w:r w:rsidRPr="00C60948">
        <w:rPr>
          <w:rFonts w:cs="Arial"/>
          <w:szCs w:val="22"/>
        </w:rPr>
        <w:t>CDC. (2003) Treatment of Tuberculosis: ATS, CDC, IDSA. MMWR; 52(No. RR-11)</w:t>
      </w:r>
      <w:r w:rsidR="00A617C1" w:rsidRPr="00C60948">
        <w:rPr>
          <w:rFonts w:cs="Arial"/>
          <w:szCs w:val="22"/>
        </w:rPr>
        <w:t>.</w:t>
      </w:r>
    </w:p>
    <w:p w14:paraId="213C8616" w14:textId="0D2AB296" w:rsidR="00B73873" w:rsidRPr="00C60948" w:rsidRDefault="00B73873" w:rsidP="009B50F1">
      <w:pPr>
        <w:pStyle w:val="CCBullet1"/>
        <w:rPr>
          <w:rFonts w:cs="Arial"/>
          <w:szCs w:val="22"/>
        </w:rPr>
      </w:pPr>
      <w:r w:rsidRPr="00C60948">
        <w:rPr>
          <w:rFonts w:cs="Arial"/>
          <w:szCs w:val="22"/>
        </w:rPr>
        <w:t xml:space="preserve">CDC. (1998) Tuberculosis outbreaks in prison housing units for HIV-infected inmates - California, 1995-1996. MMWR; 48 (No. 04). </w:t>
      </w:r>
      <w:r w:rsidR="000D7046">
        <w:rPr>
          <w:rFonts w:cs="Arial"/>
          <w:szCs w:val="22"/>
        </w:rPr>
        <w:t>A</w:t>
      </w:r>
      <w:r w:rsidRPr="00C60948">
        <w:rPr>
          <w:rFonts w:cs="Arial"/>
          <w:szCs w:val="22"/>
        </w:rPr>
        <w:t xml:space="preserve">vailable at </w:t>
      </w:r>
      <w:hyperlink r:id="rId24" w:history="1">
        <w:r w:rsidR="00011459" w:rsidRPr="00011459">
          <w:rPr>
            <w:rStyle w:val="Hyperlink"/>
            <w:rFonts w:cs="Arial"/>
            <w:szCs w:val="22"/>
          </w:rPr>
          <w:t>http://www.cdc.gov/mmwr/preview/mmwrhtml/00056381.htm</w:t>
        </w:r>
      </w:hyperlink>
      <w:r w:rsidR="00011459">
        <w:rPr>
          <w:rFonts w:cs="Arial"/>
          <w:szCs w:val="22"/>
        </w:rPr>
        <w:t>.</w:t>
      </w:r>
    </w:p>
    <w:p w14:paraId="29F0C838" w14:textId="536AD5CD" w:rsidR="00480B00" w:rsidRPr="00C60948" w:rsidRDefault="00480B00" w:rsidP="009B50F1">
      <w:pPr>
        <w:pStyle w:val="CCBullet1"/>
        <w:rPr>
          <w:rFonts w:cs="Arial"/>
          <w:szCs w:val="22"/>
        </w:rPr>
      </w:pPr>
      <w:r w:rsidRPr="00C60948">
        <w:rPr>
          <w:rFonts w:cs="Arial"/>
          <w:szCs w:val="22"/>
        </w:rPr>
        <w:t>CDC. (2006) Understanding the TB Cohort Review Process: An Instruction Guide. Available at</w:t>
      </w:r>
      <w:r w:rsidR="00011459">
        <w:rPr>
          <w:rFonts w:cs="Arial"/>
          <w:szCs w:val="22"/>
        </w:rPr>
        <w:t xml:space="preserve"> </w:t>
      </w:r>
      <w:hyperlink r:id="rId25" w:history="1">
        <w:r w:rsidR="00011459" w:rsidRPr="00011459">
          <w:rPr>
            <w:rStyle w:val="Hyperlink"/>
            <w:rFonts w:cs="Arial"/>
            <w:szCs w:val="22"/>
          </w:rPr>
          <w:t>http://www.cdc.gov/tb/publications/guidestoolkits/cohort/cohort.pdf</w:t>
        </w:r>
      </w:hyperlink>
      <w:r w:rsidR="00A617C1" w:rsidRPr="00C60948">
        <w:rPr>
          <w:rFonts w:cs="Arial"/>
          <w:szCs w:val="22"/>
        </w:rPr>
        <w:t>.</w:t>
      </w:r>
    </w:p>
    <w:p w14:paraId="00980310" w14:textId="77777777" w:rsidR="00FB23A5" w:rsidRPr="00C60948" w:rsidRDefault="00FB23A5" w:rsidP="009B50F1">
      <w:pPr>
        <w:pStyle w:val="CCBullet1"/>
        <w:rPr>
          <w:rFonts w:cs="Arial"/>
          <w:szCs w:val="22"/>
        </w:rPr>
      </w:pPr>
      <w:r w:rsidRPr="00C60948">
        <w:rPr>
          <w:rFonts w:cs="Arial"/>
          <w:szCs w:val="22"/>
        </w:rPr>
        <w:t>Erickson DL, Gostin LO, Street J, Mills SP. (2002) The power to act: two model state statutes. J Law Med Ethics 2002 Fall; 30(3 Suppl):57-62.</w:t>
      </w:r>
    </w:p>
    <w:p w14:paraId="62BA3754" w14:textId="5AFA4474" w:rsidR="00FB23A5" w:rsidRPr="00C60948" w:rsidRDefault="00FB23A5" w:rsidP="00A82685">
      <w:pPr>
        <w:pStyle w:val="CCBullet1"/>
      </w:pPr>
      <w:r w:rsidRPr="00C60948">
        <w:t>Francis J. Curry National TB Center. (2003) Tuberculosis Infection Control Plan Template for Jails. Available online</w:t>
      </w:r>
      <w:r w:rsidRPr="00A82685">
        <w:t>:</w:t>
      </w:r>
      <w:r w:rsidR="00A82685" w:rsidRPr="00A82685">
        <w:t xml:space="preserve"> </w:t>
      </w:r>
      <w:hyperlink r:id="rId26" w:history="1">
        <w:r w:rsidR="00A82685" w:rsidRPr="00A82685">
          <w:rPr>
            <w:rStyle w:val="Hyperlink"/>
          </w:rPr>
          <w:t>http://www.ndhealth.gov/disease/TB/Documents/Infection%20Control.pdf</w:t>
        </w:r>
      </w:hyperlink>
      <w:r w:rsidR="00A617C1" w:rsidRPr="00A82685">
        <w:t>.</w:t>
      </w:r>
    </w:p>
    <w:p w14:paraId="1CE98C67" w14:textId="1755894F" w:rsidR="00480B00" w:rsidRPr="00C60948" w:rsidRDefault="00480B00" w:rsidP="009B50F1">
      <w:pPr>
        <w:pStyle w:val="CCBullet1"/>
        <w:rPr>
          <w:rFonts w:cs="Arial"/>
          <w:szCs w:val="22"/>
        </w:rPr>
      </w:pPr>
      <w:r w:rsidRPr="00C60948">
        <w:rPr>
          <w:rFonts w:cs="Arial"/>
          <w:szCs w:val="22"/>
        </w:rPr>
        <w:t xml:space="preserve">Francis J. Curry National TB Center. (2004) Position Paper, Workgroup 3. Tuberculosis Training and Education for Correctional and Other Detention Facilities. </w:t>
      </w:r>
    </w:p>
    <w:p w14:paraId="46BC0629" w14:textId="77777777" w:rsidR="00FB23A5" w:rsidRPr="00C60948" w:rsidRDefault="00FB23A5" w:rsidP="009B50F1">
      <w:pPr>
        <w:pStyle w:val="CCBullet1"/>
        <w:rPr>
          <w:rFonts w:cs="Arial"/>
          <w:szCs w:val="22"/>
        </w:rPr>
      </w:pPr>
      <w:r w:rsidRPr="00C60948">
        <w:rPr>
          <w:rFonts w:cs="Arial"/>
          <w:szCs w:val="22"/>
        </w:rPr>
        <w:t>GAO. (1988) US General Accounting Office Glossary. Performance Measurement and Evaluation: Definitions and Relationships. Washington, DC: GAO</w:t>
      </w:r>
      <w:r w:rsidR="00A617C1" w:rsidRPr="00C60948">
        <w:rPr>
          <w:rFonts w:cs="Arial"/>
          <w:szCs w:val="22"/>
        </w:rPr>
        <w:t>.</w:t>
      </w:r>
    </w:p>
    <w:p w14:paraId="36453C52" w14:textId="77777777" w:rsidR="00480B00" w:rsidRPr="00C60948" w:rsidRDefault="00480B00" w:rsidP="009B50F1">
      <w:pPr>
        <w:pStyle w:val="CCBullet1"/>
        <w:rPr>
          <w:rFonts w:cs="Arial"/>
          <w:szCs w:val="22"/>
        </w:rPr>
      </w:pPr>
      <w:r w:rsidRPr="00C60948">
        <w:rPr>
          <w:rFonts w:cs="Arial"/>
          <w:szCs w:val="22"/>
        </w:rPr>
        <w:t>Gostin, LO. (1993) Controlling the resurgent tuberculosi</w:t>
      </w:r>
      <w:r w:rsidR="00FB23A5" w:rsidRPr="00C60948">
        <w:rPr>
          <w:rFonts w:cs="Arial"/>
          <w:szCs w:val="22"/>
        </w:rPr>
        <w:t>s epidemic. JAMA; 269(2):255-61</w:t>
      </w:r>
      <w:r w:rsidR="00A617C1" w:rsidRPr="00C60948">
        <w:rPr>
          <w:rFonts w:cs="Arial"/>
          <w:szCs w:val="22"/>
        </w:rPr>
        <w:t>.</w:t>
      </w:r>
    </w:p>
    <w:p w14:paraId="1927DF12" w14:textId="77777777" w:rsidR="00FB23A5" w:rsidRPr="00C60948" w:rsidRDefault="00FB23A5" w:rsidP="009B50F1">
      <w:pPr>
        <w:pStyle w:val="CCBullet1"/>
        <w:rPr>
          <w:rFonts w:cs="Arial"/>
          <w:szCs w:val="22"/>
        </w:rPr>
      </w:pPr>
      <w:r w:rsidRPr="00C60948">
        <w:rPr>
          <w:rFonts w:cs="Arial"/>
          <w:szCs w:val="22"/>
        </w:rPr>
        <w:t>Gostin LO. (2002) Public health law in an age of terrorism: rethinking individual rights and common goods. Health Aff (Millwood) 21(6):79-93</w:t>
      </w:r>
      <w:r w:rsidR="00A617C1" w:rsidRPr="00C60948">
        <w:rPr>
          <w:rFonts w:cs="Arial"/>
          <w:szCs w:val="22"/>
        </w:rPr>
        <w:t>.</w:t>
      </w:r>
    </w:p>
    <w:p w14:paraId="29A581BE" w14:textId="77777777" w:rsidR="00FB23A5" w:rsidRPr="00C60948" w:rsidRDefault="00FB23A5" w:rsidP="009B50F1">
      <w:pPr>
        <w:pStyle w:val="CCBullet1"/>
        <w:rPr>
          <w:rFonts w:cs="Arial"/>
          <w:szCs w:val="22"/>
        </w:rPr>
      </w:pPr>
      <w:r w:rsidRPr="00C60948">
        <w:rPr>
          <w:rFonts w:cs="Arial"/>
          <w:szCs w:val="22"/>
        </w:rPr>
        <w:t>Halverson PK, Mays GP, et al. (1997) Managed care and the public health challenge of TB. Public Health Reports; 112(1):22-8</w:t>
      </w:r>
      <w:r w:rsidR="00A617C1" w:rsidRPr="00C60948">
        <w:rPr>
          <w:rFonts w:cs="Arial"/>
          <w:szCs w:val="22"/>
        </w:rPr>
        <w:t>.</w:t>
      </w:r>
    </w:p>
    <w:p w14:paraId="3BFC74EF" w14:textId="77777777" w:rsidR="00FB23A5" w:rsidRPr="00C60948" w:rsidRDefault="00FB23A5" w:rsidP="009B50F1">
      <w:pPr>
        <w:pStyle w:val="CCBullet1"/>
        <w:rPr>
          <w:rFonts w:cs="Arial"/>
          <w:szCs w:val="22"/>
        </w:rPr>
      </w:pPr>
      <w:r w:rsidRPr="00C60948">
        <w:rPr>
          <w:rFonts w:cs="Arial"/>
          <w:szCs w:val="22"/>
        </w:rPr>
        <w:t>Institute of Medicine. (2000) Ending Neglect: The Elimination of Tuberculosis in the United States. Washington, DC: National Academy Press</w:t>
      </w:r>
      <w:r w:rsidR="00A617C1" w:rsidRPr="00C60948">
        <w:rPr>
          <w:rFonts w:cs="Arial"/>
          <w:szCs w:val="22"/>
        </w:rPr>
        <w:t>.</w:t>
      </w:r>
    </w:p>
    <w:p w14:paraId="5F1ECB97" w14:textId="5EB7B43E" w:rsidR="00FB23A5" w:rsidRPr="00C60948" w:rsidRDefault="00FB23A5" w:rsidP="009B50F1">
      <w:pPr>
        <w:pStyle w:val="CCBullet1"/>
        <w:rPr>
          <w:rFonts w:cs="Arial"/>
          <w:szCs w:val="22"/>
        </w:rPr>
      </w:pPr>
      <w:r w:rsidRPr="00171033">
        <w:rPr>
          <w:rFonts w:cs="Arial"/>
          <w:szCs w:val="22"/>
        </w:rPr>
        <w:t>Keller LO</w:t>
      </w:r>
      <w:r w:rsidRPr="00C60948">
        <w:rPr>
          <w:rFonts w:cs="Arial"/>
          <w:szCs w:val="22"/>
        </w:rPr>
        <w:t xml:space="preserve">, </w:t>
      </w:r>
      <w:r w:rsidRPr="00171033">
        <w:rPr>
          <w:rFonts w:cs="Arial"/>
          <w:szCs w:val="22"/>
        </w:rPr>
        <w:t>Schaffer MA</w:t>
      </w:r>
      <w:r w:rsidRPr="00C60948">
        <w:rPr>
          <w:rFonts w:cs="Arial"/>
          <w:szCs w:val="22"/>
        </w:rPr>
        <w:t xml:space="preserve">, </w:t>
      </w:r>
      <w:r w:rsidRPr="00171033">
        <w:rPr>
          <w:rFonts w:cs="Arial"/>
          <w:szCs w:val="22"/>
        </w:rPr>
        <w:t>Lia-Hoagberg B</w:t>
      </w:r>
      <w:r w:rsidRPr="00C60948">
        <w:rPr>
          <w:rFonts w:cs="Arial"/>
          <w:szCs w:val="22"/>
        </w:rPr>
        <w:t xml:space="preserve">, </w:t>
      </w:r>
      <w:r w:rsidRPr="00171033">
        <w:rPr>
          <w:rFonts w:cs="Arial"/>
          <w:szCs w:val="22"/>
        </w:rPr>
        <w:t>Strohschein S</w:t>
      </w:r>
      <w:r w:rsidRPr="00C60948">
        <w:rPr>
          <w:rFonts w:cs="Arial"/>
          <w:szCs w:val="22"/>
        </w:rPr>
        <w:t>. (2002) Assessment, program planning, and evaluation in population-based public health practice. Journal of Public Health Management &amp; Practice. 8(5):30-43</w:t>
      </w:r>
      <w:r w:rsidR="00A617C1" w:rsidRPr="00C60948">
        <w:rPr>
          <w:rFonts w:cs="Arial"/>
          <w:szCs w:val="22"/>
        </w:rPr>
        <w:t>.</w:t>
      </w:r>
    </w:p>
    <w:p w14:paraId="3B7546BC" w14:textId="77777777" w:rsidR="00480B00" w:rsidRPr="00C60948" w:rsidRDefault="00480B00" w:rsidP="009B50F1">
      <w:pPr>
        <w:pStyle w:val="CCBullet1"/>
        <w:rPr>
          <w:rFonts w:cs="Arial"/>
          <w:szCs w:val="22"/>
        </w:rPr>
      </w:pPr>
      <w:r w:rsidRPr="00C60948">
        <w:rPr>
          <w:rFonts w:cs="Arial"/>
          <w:szCs w:val="22"/>
        </w:rPr>
        <w:t>Lenehan GP. (2004) Universal respiratory etiquette: a modest proposal. Journa</w:t>
      </w:r>
      <w:r w:rsidR="00FB23A5" w:rsidRPr="00C60948">
        <w:rPr>
          <w:rFonts w:cs="Arial"/>
          <w:szCs w:val="22"/>
        </w:rPr>
        <w:t>l of Emergency Nursing; 30(1):3</w:t>
      </w:r>
      <w:r w:rsidR="00A617C1" w:rsidRPr="00C60948">
        <w:rPr>
          <w:rFonts w:cs="Arial"/>
          <w:szCs w:val="22"/>
        </w:rPr>
        <w:t>.</w:t>
      </w:r>
    </w:p>
    <w:p w14:paraId="1D275CD6" w14:textId="77777777" w:rsidR="00FB23A5" w:rsidRPr="00C60948" w:rsidRDefault="00FB23A5" w:rsidP="009B50F1">
      <w:pPr>
        <w:pStyle w:val="CCBullet1"/>
        <w:rPr>
          <w:rFonts w:cs="Arial"/>
          <w:szCs w:val="22"/>
        </w:rPr>
      </w:pPr>
      <w:r w:rsidRPr="00C60948">
        <w:rPr>
          <w:rFonts w:cs="Arial"/>
          <w:szCs w:val="22"/>
        </w:rPr>
        <w:t>Mayo K, White S, Oates SK, Franklin F. (1997) Community collaboration: Prevention and control of TB in a homeless shelter. Public Health Nursing 1996; 12(2): 120-7</w:t>
      </w:r>
      <w:r w:rsidR="00A617C1" w:rsidRPr="00C60948">
        <w:rPr>
          <w:rFonts w:cs="Arial"/>
          <w:szCs w:val="22"/>
        </w:rPr>
        <w:t>.</w:t>
      </w:r>
    </w:p>
    <w:p w14:paraId="0A213C9C" w14:textId="77777777" w:rsidR="00FB23A5" w:rsidRPr="00C60948" w:rsidRDefault="00FB23A5" w:rsidP="009B50F1">
      <w:pPr>
        <w:pStyle w:val="CCBullet1"/>
        <w:rPr>
          <w:rFonts w:cs="Arial"/>
          <w:szCs w:val="22"/>
        </w:rPr>
      </w:pPr>
      <w:r w:rsidRPr="00C60948">
        <w:rPr>
          <w:rFonts w:cs="Arial"/>
          <w:szCs w:val="22"/>
        </w:rPr>
        <w:t xml:space="preserve">Migrant Clinicians Network: TBNet. Accessed on 6/22/05. Available from </w:t>
      </w:r>
      <w:hyperlink r:id="rId27" w:history="1">
        <w:r w:rsidRPr="00C60948">
          <w:rPr>
            <w:rStyle w:val="Hyperlink"/>
            <w:rFonts w:cs="Arial"/>
            <w:szCs w:val="22"/>
          </w:rPr>
          <w:t>http://www.migrantclinician.org/network/tbnet/</w:t>
        </w:r>
      </w:hyperlink>
      <w:r w:rsidR="00A617C1" w:rsidRPr="00C60948">
        <w:rPr>
          <w:rFonts w:cs="Arial"/>
          <w:szCs w:val="22"/>
        </w:rPr>
        <w:t>.</w:t>
      </w:r>
    </w:p>
    <w:p w14:paraId="15D1693A" w14:textId="0A84F357" w:rsidR="00FB23A5" w:rsidRPr="00C60948" w:rsidRDefault="00FB23A5" w:rsidP="009B50F1">
      <w:pPr>
        <w:pStyle w:val="CCBullet1"/>
        <w:rPr>
          <w:rFonts w:cs="Arial"/>
          <w:szCs w:val="22"/>
        </w:rPr>
      </w:pPr>
      <w:r w:rsidRPr="00C60948">
        <w:rPr>
          <w:rFonts w:cs="Arial"/>
          <w:szCs w:val="22"/>
        </w:rPr>
        <w:t xml:space="preserve">National TB Controllers Association. (2002) Interjurisdictional Protocol and Form Instructions. Accessed on </w:t>
      </w:r>
      <w:r w:rsidR="00A54375">
        <w:rPr>
          <w:rFonts w:cs="Arial"/>
          <w:szCs w:val="22"/>
        </w:rPr>
        <w:t>3/23/2015</w:t>
      </w:r>
      <w:r w:rsidRPr="00C60948">
        <w:rPr>
          <w:rFonts w:cs="Arial"/>
          <w:szCs w:val="22"/>
        </w:rPr>
        <w:t>. Available from</w:t>
      </w:r>
      <w:r w:rsidR="00A54375">
        <w:t xml:space="preserve"> </w:t>
      </w:r>
      <w:hyperlink r:id="rId28" w:history="1">
        <w:r w:rsidR="00A54375" w:rsidRPr="00A54375">
          <w:rPr>
            <w:rStyle w:val="Hyperlink"/>
          </w:rPr>
          <w:t>http://tbcontrollers.org/docs/IJ_Instructions.pdf</w:t>
        </w:r>
      </w:hyperlink>
      <w:r w:rsidR="00A617C1" w:rsidRPr="00C60948">
        <w:rPr>
          <w:rFonts w:cs="Arial"/>
          <w:szCs w:val="22"/>
        </w:rPr>
        <w:t>.</w:t>
      </w:r>
      <w:r w:rsidRPr="00C60948">
        <w:rPr>
          <w:rFonts w:cs="Arial"/>
          <w:szCs w:val="22"/>
        </w:rPr>
        <w:t xml:space="preserve"> </w:t>
      </w:r>
    </w:p>
    <w:p w14:paraId="1DBE9084" w14:textId="14B782EB" w:rsidR="00480B00" w:rsidRPr="00C60948" w:rsidRDefault="00480B00" w:rsidP="00A54375">
      <w:pPr>
        <w:pStyle w:val="CCBullet1"/>
      </w:pPr>
      <w:r w:rsidRPr="00C60948">
        <w:t>NTCC. (200</w:t>
      </w:r>
      <w:r w:rsidR="00A54375">
        <w:t>9</w:t>
      </w:r>
      <w:r w:rsidRPr="00C60948">
        <w:t xml:space="preserve">) TB Competencies for the Baccalaureate Nurse. Available by the National Tuberculosis Curriculum Consortium. </w:t>
      </w:r>
      <w:r w:rsidR="00B25D57" w:rsidRPr="00C60948">
        <w:t>Available</w:t>
      </w:r>
      <w:r w:rsidR="00B25D57" w:rsidRPr="00C60948" w:rsidDel="00B25D57">
        <w:t xml:space="preserve"> </w:t>
      </w:r>
      <w:r w:rsidRPr="00C60948">
        <w:t xml:space="preserve">at </w:t>
      </w:r>
      <w:hyperlink r:id="rId29" w:history="1">
        <w:r w:rsidR="00A54375" w:rsidRPr="00A54375">
          <w:rPr>
            <w:rStyle w:val="Hyperlink"/>
            <w:rFonts w:cs="Arial"/>
            <w:szCs w:val="22"/>
          </w:rPr>
          <w:t>http://tbcontrollers.org/docs/CoreCompetencies/Corrections042209_0710.doc</w:t>
        </w:r>
      </w:hyperlink>
      <w:r w:rsidR="00A54375">
        <w:rPr>
          <w:rFonts w:cs="Arial"/>
          <w:szCs w:val="22"/>
        </w:rPr>
        <w:t>.</w:t>
      </w:r>
      <w:r w:rsidR="00A54375" w:rsidRPr="00A54375">
        <w:rPr>
          <w:rFonts w:cs="Arial"/>
          <w:szCs w:val="22"/>
        </w:rPr>
        <w:t xml:space="preserve"> </w:t>
      </w:r>
    </w:p>
    <w:p w14:paraId="32BAE581" w14:textId="77777777" w:rsidR="00C378A7" w:rsidRPr="00C60948" w:rsidRDefault="00C378A7" w:rsidP="009B50F1">
      <w:pPr>
        <w:pStyle w:val="CCBullet1"/>
        <w:rPr>
          <w:rFonts w:cs="Arial"/>
          <w:szCs w:val="22"/>
        </w:rPr>
      </w:pPr>
      <w:r w:rsidRPr="00C60948">
        <w:rPr>
          <w:rFonts w:cs="Arial"/>
          <w:szCs w:val="22"/>
        </w:rPr>
        <w:t>Quad Council of Public Health Nursing Organizations. (1999) Scope and Standards of Public Health Nursing Practice. American Nurses Publishing, Washington, DC</w:t>
      </w:r>
      <w:r w:rsidR="00A617C1" w:rsidRPr="00C60948">
        <w:rPr>
          <w:rFonts w:cs="Arial"/>
          <w:szCs w:val="22"/>
        </w:rPr>
        <w:t>.</w:t>
      </w:r>
    </w:p>
    <w:p w14:paraId="47035FA1" w14:textId="77777777" w:rsidR="00FB23A5" w:rsidRPr="00C60948" w:rsidRDefault="00FB23A5" w:rsidP="009B50F1">
      <w:pPr>
        <w:pStyle w:val="CCBullet1"/>
        <w:rPr>
          <w:rFonts w:cs="Arial"/>
          <w:szCs w:val="22"/>
        </w:rPr>
      </w:pPr>
      <w:r w:rsidRPr="00C60948">
        <w:rPr>
          <w:rFonts w:eastAsia="Arial Unicode MS" w:cs="Arial"/>
          <w:szCs w:val="22"/>
        </w:rPr>
        <w:t>Quad Council of Public Health Nursing Organizations. (2004) Public Health Nursing Competencies. Public Health Nursing; 21(5):443-52</w:t>
      </w:r>
      <w:r w:rsidR="00A617C1" w:rsidRPr="00C60948">
        <w:rPr>
          <w:rFonts w:eastAsia="Arial Unicode MS" w:cs="Arial"/>
          <w:szCs w:val="22"/>
        </w:rPr>
        <w:t>.</w:t>
      </w:r>
    </w:p>
    <w:p w14:paraId="6A60C0A0" w14:textId="516E7391" w:rsidR="005C41F7" w:rsidRPr="005C41F7" w:rsidRDefault="005C41F7" w:rsidP="005C41F7">
      <w:pPr>
        <w:pStyle w:val="CCBullet1"/>
      </w:pPr>
      <w:r w:rsidRPr="00AF2970">
        <w:t>Roberts CA</w:t>
      </w:r>
      <w:r>
        <w:t xml:space="preserve">, </w:t>
      </w:r>
      <w:r w:rsidRPr="00AF2970">
        <w:t>Lobato MN</w:t>
      </w:r>
      <w:r>
        <w:t xml:space="preserve">, </w:t>
      </w:r>
      <w:r w:rsidRPr="00AF2970">
        <w:t>Bazerman LB</w:t>
      </w:r>
      <w:r>
        <w:t xml:space="preserve">, </w:t>
      </w:r>
      <w:r w:rsidRPr="00AF2970">
        <w:t>Kling R</w:t>
      </w:r>
      <w:r>
        <w:t xml:space="preserve">, </w:t>
      </w:r>
      <w:r w:rsidRPr="00AF2970">
        <w:t>Reichard AA</w:t>
      </w:r>
      <w:r>
        <w:t xml:space="preserve">, </w:t>
      </w:r>
      <w:r w:rsidRPr="00AF2970">
        <w:t>Hammett TM</w:t>
      </w:r>
      <w:r>
        <w:t>. (2006) Tuberculosis prevention and control in large jails: a challenge to tuberculosis elimination.</w:t>
      </w:r>
    </w:p>
    <w:p w14:paraId="30A3956B" w14:textId="705BC52B" w:rsidR="005C41F7" w:rsidRDefault="005C41F7" w:rsidP="005C41F7">
      <w:pPr>
        <w:pStyle w:val="CCBullet1"/>
        <w:numPr>
          <w:ilvl w:val="0"/>
          <w:numId w:val="0"/>
        </w:numPr>
        <w:ind w:left="720"/>
      </w:pPr>
      <w:r w:rsidRPr="005C41F7">
        <w:t>Am J Prev Med.</w:t>
      </w:r>
      <w:r>
        <w:t>; 30(2):125-30.</w:t>
      </w:r>
    </w:p>
    <w:p w14:paraId="67786E31" w14:textId="20831369" w:rsidR="00FB23A5" w:rsidRPr="00C60948" w:rsidRDefault="00FB23A5" w:rsidP="009B50F1">
      <w:pPr>
        <w:pStyle w:val="CCBullet1"/>
        <w:rPr>
          <w:rFonts w:cs="Arial"/>
          <w:szCs w:val="22"/>
        </w:rPr>
      </w:pPr>
      <w:r w:rsidRPr="00C60948">
        <w:rPr>
          <w:rFonts w:cs="Arial"/>
          <w:szCs w:val="22"/>
        </w:rPr>
        <w:lastRenderedPageBreak/>
        <w:t>Rossi PH</w:t>
      </w:r>
      <w:r w:rsidR="001F6412">
        <w:rPr>
          <w:rFonts w:cs="Arial"/>
          <w:szCs w:val="22"/>
        </w:rPr>
        <w:t>,</w:t>
      </w:r>
      <w:r w:rsidRPr="00C60948">
        <w:rPr>
          <w:rFonts w:cs="Arial"/>
          <w:szCs w:val="22"/>
        </w:rPr>
        <w:t xml:space="preserve"> et al. Evaluation: A Systematic Approach (6th ed). (1999) Thousand Oaks: Sage Publications, Inc.</w:t>
      </w:r>
    </w:p>
    <w:p w14:paraId="2A1269EA" w14:textId="1B56D6E1" w:rsidR="00FB23A5" w:rsidRPr="00C60948" w:rsidRDefault="00FB23A5" w:rsidP="009B50F1">
      <w:pPr>
        <w:pStyle w:val="CCBullet1"/>
        <w:rPr>
          <w:rFonts w:cs="Arial"/>
          <w:szCs w:val="22"/>
        </w:rPr>
      </w:pPr>
      <w:r w:rsidRPr="00C60948">
        <w:rPr>
          <w:rFonts w:cs="Arial"/>
          <w:szCs w:val="22"/>
        </w:rPr>
        <w:t xml:space="preserve">Texas Department of Health, Office of Boarder Health. (2004) Ten Against Tuberculosis. Accessed on </w:t>
      </w:r>
      <w:r w:rsidR="00A82685">
        <w:rPr>
          <w:rFonts w:cs="Arial"/>
          <w:szCs w:val="22"/>
        </w:rPr>
        <w:t>3/27/2015</w:t>
      </w:r>
      <w:r w:rsidRPr="00C60948">
        <w:rPr>
          <w:rFonts w:cs="Arial"/>
          <w:szCs w:val="22"/>
        </w:rPr>
        <w:t xml:space="preserve">. Available from </w:t>
      </w:r>
      <w:hyperlink r:id="rId30" w:history="1">
        <w:r w:rsidR="00A82685" w:rsidRPr="00A82685">
          <w:rPr>
            <w:rStyle w:val="Hyperlink"/>
            <w:rFonts w:cs="Arial"/>
            <w:szCs w:val="22"/>
          </w:rPr>
          <w:t>https://www.dshs.state.tx.us/idcu/espanol/dctb/publicaciones/twonations.pdf</w:t>
        </w:r>
      </w:hyperlink>
      <w:r w:rsidR="00A617C1" w:rsidRPr="00C60948">
        <w:rPr>
          <w:rFonts w:cs="Arial"/>
          <w:szCs w:val="22"/>
        </w:rPr>
        <w:t>.</w:t>
      </w:r>
    </w:p>
    <w:p w14:paraId="1F760549" w14:textId="32C94335" w:rsidR="00FB23A5" w:rsidRPr="00C60948" w:rsidRDefault="00FB23A5" w:rsidP="009B50F1">
      <w:pPr>
        <w:pStyle w:val="CCBullet1"/>
        <w:rPr>
          <w:rFonts w:cs="Arial"/>
          <w:szCs w:val="22"/>
        </w:rPr>
      </w:pPr>
      <w:r w:rsidRPr="00C60948">
        <w:rPr>
          <w:rFonts w:cs="Arial"/>
          <w:szCs w:val="22"/>
        </w:rPr>
        <w:t xml:space="preserve">U.S. Dept. of Health &amp; Human Services. (2001) Making Health Communication Programs Work. Bethesda; National Cancer Institute, </w:t>
      </w:r>
      <w:r w:rsidR="003205FF">
        <w:rPr>
          <w:rFonts w:cs="Arial"/>
          <w:szCs w:val="22"/>
        </w:rPr>
        <w:t>National Institutes of Health</w:t>
      </w:r>
      <w:r w:rsidR="00A617C1" w:rsidRPr="00C60948">
        <w:rPr>
          <w:rFonts w:cs="Arial"/>
          <w:szCs w:val="22"/>
        </w:rPr>
        <w:t>.</w:t>
      </w:r>
    </w:p>
    <w:p w14:paraId="0DB57BBE" w14:textId="5C063DBE" w:rsidR="00FB23A5" w:rsidRPr="00C60948" w:rsidRDefault="00A555CF" w:rsidP="009B50F1">
      <w:pPr>
        <w:pStyle w:val="CCBullet1"/>
        <w:rPr>
          <w:rFonts w:cs="Arial"/>
          <w:szCs w:val="22"/>
        </w:rPr>
      </w:pPr>
      <w:r w:rsidRPr="00C60948">
        <w:rPr>
          <w:rFonts w:cs="Arial"/>
          <w:szCs w:val="22"/>
        </w:rPr>
        <w:t xml:space="preserve">Virginia </w:t>
      </w:r>
      <w:r w:rsidRPr="00703A0E">
        <w:rPr>
          <w:rFonts w:cs="Arial"/>
          <w:szCs w:val="22"/>
        </w:rPr>
        <w:t>Department</w:t>
      </w:r>
      <w:r w:rsidR="00703A0E">
        <w:rPr>
          <w:rStyle w:val="Hyperlink"/>
          <w:rFonts w:cs="Arial"/>
          <w:szCs w:val="22"/>
          <w:u w:val="none"/>
        </w:rPr>
        <w:t xml:space="preserve"> </w:t>
      </w:r>
      <w:r w:rsidR="00FB23A5" w:rsidRPr="00703A0E">
        <w:rPr>
          <w:rStyle w:val="Hyperlink"/>
          <w:rFonts w:cs="Arial"/>
          <w:color w:val="auto"/>
          <w:szCs w:val="22"/>
          <w:u w:val="none"/>
        </w:rPr>
        <w:t>of Health</w:t>
      </w:r>
      <w:r w:rsidR="00FB23A5" w:rsidRPr="00C60948">
        <w:rPr>
          <w:rFonts w:cs="Arial"/>
          <w:szCs w:val="22"/>
        </w:rPr>
        <w:t xml:space="preserve">: Guidebook for the Virginia Tuberculosis Control Laws. Accessed on </w:t>
      </w:r>
      <w:r w:rsidR="00703A0E">
        <w:rPr>
          <w:rFonts w:cs="Arial"/>
          <w:szCs w:val="22"/>
        </w:rPr>
        <w:t>3/24/2015</w:t>
      </w:r>
      <w:r w:rsidR="00FB23A5" w:rsidRPr="00C60948">
        <w:rPr>
          <w:rFonts w:cs="Arial"/>
          <w:szCs w:val="22"/>
        </w:rPr>
        <w:t xml:space="preserve">. Available from </w:t>
      </w:r>
      <w:hyperlink r:id="rId31" w:history="1">
        <w:r w:rsidR="00703A0E" w:rsidRPr="00703A0E">
          <w:rPr>
            <w:rStyle w:val="Hyperlink"/>
            <w:rFonts w:cs="Arial"/>
            <w:szCs w:val="22"/>
          </w:rPr>
          <w:t>http://www.vdh.virginia.gov/TB/guidebook/documents/2001gdbk.pdf</w:t>
        </w:r>
      </w:hyperlink>
      <w:r w:rsidR="00A617C1" w:rsidRPr="00C60948">
        <w:rPr>
          <w:rFonts w:cs="Arial"/>
          <w:szCs w:val="22"/>
        </w:rPr>
        <w:t>.</w:t>
      </w:r>
    </w:p>
    <w:p w14:paraId="763C9047" w14:textId="3F04108E" w:rsidR="00D5223D" w:rsidRDefault="00FB23A5" w:rsidP="00A82685">
      <w:pPr>
        <w:pStyle w:val="CCBullet1"/>
      </w:pPr>
      <w:r w:rsidRPr="00A82685">
        <w:rPr>
          <w:rFonts w:cs="Arial"/>
          <w:szCs w:val="22"/>
        </w:rPr>
        <w:t>Washington State Department of Health. TB Program. IX High Risk</w:t>
      </w:r>
      <w:r w:rsidR="00A82685">
        <w:rPr>
          <w:rFonts w:cs="Arial"/>
          <w:szCs w:val="22"/>
        </w:rPr>
        <w:t xml:space="preserve"> Populations: Cure TB brochure.</w:t>
      </w:r>
    </w:p>
    <w:sectPr w:rsidR="00D5223D" w:rsidSect="00875FFF">
      <w:pgSz w:w="12240" w:h="15840" w:code="1"/>
      <w:pgMar w:top="1152" w:right="1152" w:bottom="864"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ED451" w14:textId="77777777" w:rsidR="00F509A3" w:rsidRDefault="00F509A3">
      <w:r>
        <w:separator/>
      </w:r>
    </w:p>
  </w:endnote>
  <w:endnote w:type="continuationSeparator" w:id="0">
    <w:p w14:paraId="39D08193" w14:textId="77777777" w:rsidR="00F509A3" w:rsidRDefault="00F509A3">
      <w:r>
        <w:continuationSeparator/>
      </w:r>
    </w:p>
  </w:endnote>
  <w:endnote w:type="continuationNotice" w:id="1">
    <w:p w14:paraId="36090E7B" w14:textId="77777777" w:rsidR="00F509A3" w:rsidRDefault="00F50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E640" w14:textId="77777777" w:rsidR="00621A18" w:rsidRDefault="00621A18" w:rsidP="00725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0EED4" w14:textId="77777777" w:rsidR="00621A18" w:rsidRDefault="00621A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0EAA" w14:textId="77777777" w:rsidR="00621A18" w:rsidRPr="00D157BC" w:rsidRDefault="00621A18" w:rsidP="00D153B7">
    <w:pPr>
      <w:pStyle w:val="Footer"/>
      <w:pBdr>
        <w:top w:val="single" w:sz="4" w:space="1" w:color="auto"/>
      </w:pBdr>
      <w:ind w:right="360"/>
      <w:rPr>
        <w:rFonts w:ascii="Arial" w:hAnsi="Arial" w:cs="Arial"/>
        <w:sz w:val="18"/>
        <w:szCs w:val="18"/>
      </w:rPr>
    </w:pPr>
    <w:r w:rsidRPr="00D157BC">
      <w:rPr>
        <w:rFonts w:ascii="Arial" w:hAnsi="Arial" w:cs="Arial"/>
        <w:sz w:val="18"/>
        <w:szCs w:val="18"/>
      </w:rPr>
      <w:t xml:space="preserve">NTCA/NTNC Workgroups for Public Health Workforce Development in TB Programs:  </w:t>
    </w:r>
  </w:p>
  <w:p w14:paraId="3361330D" w14:textId="77777777" w:rsidR="00621A18" w:rsidRPr="00D157BC" w:rsidRDefault="00621A18" w:rsidP="00D153B7">
    <w:pPr>
      <w:pStyle w:val="Footer"/>
      <w:pBdr>
        <w:top w:val="single" w:sz="4" w:space="1" w:color="auto"/>
      </w:pBdr>
      <w:ind w:right="360"/>
      <w:rPr>
        <w:rFonts w:ascii="Arial" w:hAnsi="Arial" w:cs="Arial"/>
        <w:sz w:val="18"/>
        <w:szCs w:val="18"/>
      </w:rPr>
    </w:pPr>
    <w:r w:rsidRPr="00D157BC">
      <w:rPr>
        <w:rFonts w:ascii="Arial" w:hAnsi="Arial" w:cs="Arial"/>
        <w:sz w:val="18"/>
        <w:szCs w:val="18"/>
      </w:rPr>
      <w:t>Model Duty Statement and Core Competencies:  Public Health TB Program Corrections Liaison</w:t>
    </w:r>
    <w:r w:rsidRPr="00D157BC">
      <w:rPr>
        <w:rFonts w:ascii="Arial" w:hAnsi="Arial" w:cs="Arial"/>
        <w:sz w:val="18"/>
        <w:szCs w:val="18"/>
      </w:rPr>
      <w:tab/>
      <w:t xml:space="preserve">   </w:t>
    </w:r>
  </w:p>
  <w:p w14:paraId="32F04267" w14:textId="3481E555" w:rsidR="00621A18" w:rsidRPr="00D157BC" w:rsidRDefault="00621A18" w:rsidP="00D153B7">
    <w:pPr>
      <w:pStyle w:val="Footer"/>
      <w:pBdr>
        <w:top w:val="single" w:sz="4" w:space="1" w:color="auto"/>
      </w:pBdr>
      <w:ind w:right="360"/>
      <w:rPr>
        <w:rFonts w:ascii="Arial" w:hAnsi="Arial" w:cs="Arial"/>
        <w:sz w:val="18"/>
        <w:szCs w:val="18"/>
      </w:rPr>
    </w:pPr>
    <w:r>
      <w:rPr>
        <w:rFonts w:ascii="Arial" w:hAnsi="Arial" w:cs="Arial"/>
        <w:sz w:val="18"/>
        <w:szCs w:val="18"/>
      </w:rPr>
      <w:t xml:space="preserve">Updated </w:t>
    </w:r>
    <w:r w:rsidR="005753D7">
      <w:rPr>
        <w:rFonts w:ascii="Arial" w:hAnsi="Arial" w:cs="Arial"/>
        <w:sz w:val="18"/>
        <w:szCs w:val="18"/>
      </w:rPr>
      <w:t>September</w:t>
    </w:r>
    <w:bookmarkStart w:id="2" w:name="_GoBack"/>
    <w:bookmarkEnd w:id="2"/>
    <w:r>
      <w:rPr>
        <w:rFonts w:ascii="Arial" w:hAnsi="Arial" w:cs="Arial"/>
        <w:sz w:val="18"/>
        <w:szCs w:val="18"/>
      </w:rPr>
      <w:t xml:space="preserve"> 2015</w:t>
    </w:r>
    <w:r w:rsidRPr="00D157BC">
      <w:rPr>
        <w:rFonts w:ascii="Arial" w:hAnsi="Arial" w:cs="Arial"/>
        <w:sz w:val="18"/>
        <w:szCs w:val="18"/>
      </w:rPr>
      <w:tab/>
    </w:r>
    <w:r w:rsidRPr="00D157BC">
      <w:rPr>
        <w:rFonts w:ascii="Arial" w:hAnsi="Arial" w:cs="Arial"/>
        <w:sz w:val="18"/>
        <w:szCs w:val="18"/>
      </w:rPr>
      <w:tab/>
      <w:t xml:space="preserve">Page </w:t>
    </w:r>
    <w:r w:rsidRPr="00D157BC">
      <w:rPr>
        <w:rStyle w:val="PageNumber"/>
        <w:rFonts w:ascii="Arial" w:hAnsi="Arial" w:cs="Arial"/>
        <w:sz w:val="18"/>
        <w:szCs w:val="18"/>
      </w:rPr>
      <w:fldChar w:fldCharType="begin"/>
    </w:r>
    <w:r w:rsidRPr="00D157BC">
      <w:rPr>
        <w:rStyle w:val="PageNumber"/>
        <w:rFonts w:ascii="Arial" w:hAnsi="Arial" w:cs="Arial"/>
        <w:sz w:val="18"/>
        <w:szCs w:val="18"/>
      </w:rPr>
      <w:instrText xml:space="preserve"> PAGE </w:instrText>
    </w:r>
    <w:r w:rsidRPr="00D157BC">
      <w:rPr>
        <w:rStyle w:val="PageNumber"/>
        <w:rFonts w:ascii="Arial" w:hAnsi="Arial" w:cs="Arial"/>
        <w:sz w:val="18"/>
        <w:szCs w:val="18"/>
      </w:rPr>
      <w:fldChar w:fldCharType="separate"/>
    </w:r>
    <w:r w:rsidR="005753D7">
      <w:rPr>
        <w:rStyle w:val="PageNumber"/>
        <w:rFonts w:ascii="Arial" w:hAnsi="Arial" w:cs="Arial"/>
        <w:noProof/>
        <w:sz w:val="18"/>
        <w:szCs w:val="18"/>
      </w:rPr>
      <w:t>1</w:t>
    </w:r>
    <w:r w:rsidRPr="00D157BC">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FC06" w14:textId="77777777" w:rsidR="005753D7" w:rsidRDefault="00575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521AA" w14:textId="77777777" w:rsidR="00F509A3" w:rsidRDefault="00F509A3">
      <w:r>
        <w:separator/>
      </w:r>
    </w:p>
  </w:footnote>
  <w:footnote w:type="continuationSeparator" w:id="0">
    <w:p w14:paraId="3E49A7E2" w14:textId="77777777" w:rsidR="00F509A3" w:rsidRDefault="00F509A3">
      <w:r>
        <w:continuationSeparator/>
      </w:r>
    </w:p>
  </w:footnote>
  <w:footnote w:type="continuationNotice" w:id="1">
    <w:p w14:paraId="4AAC3225" w14:textId="77777777" w:rsidR="00F509A3" w:rsidRDefault="00F50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8DD52" w14:textId="77777777" w:rsidR="005753D7" w:rsidRDefault="00575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A031" w14:textId="77777777" w:rsidR="005753D7" w:rsidRDefault="00575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F8A4" w14:textId="77777777" w:rsidR="005753D7" w:rsidRDefault="00575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37E2A8C"/>
    <w:lvl w:ilvl="0">
      <w:start w:val="1"/>
      <w:numFmt w:val="bullet"/>
      <w:pStyle w:val="ListBullet5"/>
      <w:lvlText w:val=""/>
      <w:lvlJc w:val="left"/>
      <w:pPr>
        <w:tabs>
          <w:tab w:val="num" w:pos="1800"/>
        </w:tabs>
        <w:ind w:left="1800" w:hanging="360"/>
      </w:pPr>
      <w:rPr>
        <w:rFonts w:ascii="Wingdings 2" w:hAnsi="Wingdings 2" w:hint="default"/>
      </w:rPr>
    </w:lvl>
  </w:abstractNum>
  <w:abstractNum w:abstractNumId="1">
    <w:nsid w:val="FFFFFF81"/>
    <w:multiLevelType w:val="singleLevel"/>
    <w:tmpl w:val="D2F6D19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E10AC18"/>
    <w:lvl w:ilvl="0">
      <w:start w:val="1"/>
      <w:numFmt w:val="bullet"/>
      <w:pStyle w:val="ListBullet3"/>
      <w:lvlText w:val=""/>
      <w:lvlJc w:val="left"/>
      <w:pPr>
        <w:tabs>
          <w:tab w:val="num" w:pos="1080"/>
        </w:tabs>
        <w:ind w:left="1080" w:hanging="360"/>
      </w:pPr>
      <w:rPr>
        <w:rFonts w:ascii="Wingdings 2" w:hAnsi="Wingdings 2" w:hint="default"/>
      </w:rPr>
    </w:lvl>
  </w:abstractNum>
  <w:abstractNum w:abstractNumId="3">
    <w:nsid w:val="FFFFFF83"/>
    <w:multiLevelType w:val="singleLevel"/>
    <w:tmpl w:val="0B04EA24"/>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85849EE2"/>
    <w:lvl w:ilvl="0">
      <w:start w:val="1"/>
      <w:numFmt w:val="decimal"/>
      <w:pStyle w:val="ListNumber"/>
      <w:lvlText w:val="%1."/>
      <w:lvlJc w:val="left"/>
      <w:pPr>
        <w:tabs>
          <w:tab w:val="num" w:pos="360"/>
        </w:tabs>
        <w:ind w:left="360" w:hanging="360"/>
      </w:pPr>
    </w:lvl>
  </w:abstractNum>
  <w:abstractNum w:abstractNumId="5">
    <w:nsid w:val="FFFFFF89"/>
    <w:multiLevelType w:val="singleLevel"/>
    <w:tmpl w:val="6E30A1AC"/>
    <w:lvl w:ilvl="0">
      <w:start w:val="1"/>
      <w:numFmt w:val="bullet"/>
      <w:lvlText w:val=""/>
      <w:lvlJc w:val="left"/>
      <w:pPr>
        <w:tabs>
          <w:tab w:val="num" w:pos="360"/>
        </w:tabs>
        <w:ind w:left="360" w:hanging="360"/>
      </w:pPr>
      <w:rPr>
        <w:rFonts w:ascii="Wingdings 2" w:hAnsi="Wingdings 2" w:hint="default"/>
      </w:rPr>
    </w:lvl>
  </w:abstractNum>
  <w:abstractNum w:abstractNumId="6">
    <w:nsid w:val="0383626B"/>
    <w:multiLevelType w:val="hybridMultilevel"/>
    <w:tmpl w:val="26C6CC6A"/>
    <w:lvl w:ilvl="0" w:tplc="B8647334">
      <w:start w:val="1"/>
      <w:numFmt w:val="lowerLetter"/>
      <w:pStyle w:val="CCNumberabc"/>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317763"/>
    <w:multiLevelType w:val="hybridMultilevel"/>
    <w:tmpl w:val="C7CA0F0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FCF2554"/>
    <w:multiLevelType w:val="hybridMultilevel"/>
    <w:tmpl w:val="953CA3E0"/>
    <w:lvl w:ilvl="0" w:tplc="05BC535A">
      <w:start w:val="1"/>
      <w:numFmt w:val="bullet"/>
      <w:pStyle w:val="ListBullet"/>
      <w:lvlText w:val=""/>
      <w:lvlJc w:val="left"/>
      <w:pPr>
        <w:tabs>
          <w:tab w:val="num" w:pos="36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F60D7"/>
    <w:multiLevelType w:val="hybridMultilevel"/>
    <w:tmpl w:val="1346B29E"/>
    <w:lvl w:ilvl="0" w:tplc="E0269842">
      <w:start w:val="1"/>
      <w:numFmt w:val="bullet"/>
      <w:pStyle w:val="CC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D3098E"/>
    <w:multiLevelType w:val="hybridMultilevel"/>
    <w:tmpl w:val="8AAA130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E20154"/>
    <w:multiLevelType w:val="multilevel"/>
    <w:tmpl w:val="EA185FEE"/>
    <w:lvl w:ilvl="0">
      <w:start w:val="1"/>
      <w:numFmt w:val="bullet"/>
      <w:lvlText w:val="o"/>
      <w:lvlJc w:val="left"/>
      <w:pPr>
        <w:tabs>
          <w:tab w:val="num" w:pos="1080"/>
        </w:tabs>
        <w:ind w:left="1080" w:hanging="360"/>
      </w:pPr>
      <w:rPr>
        <w:rFonts w:ascii="Courier New" w:hAnsi="Courier New"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8B577B"/>
    <w:multiLevelType w:val="hybridMultilevel"/>
    <w:tmpl w:val="8288078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3C1B61"/>
    <w:multiLevelType w:val="hybridMultilevel"/>
    <w:tmpl w:val="EC647056"/>
    <w:lvl w:ilvl="0" w:tplc="AEB253DC">
      <w:start w:val="1"/>
      <w:numFmt w:val="decimal"/>
      <w:pStyle w:val="CCNumb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7A6A20"/>
    <w:multiLevelType w:val="hybridMultilevel"/>
    <w:tmpl w:val="23F25B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B7405D"/>
    <w:multiLevelType w:val="hybridMultilevel"/>
    <w:tmpl w:val="FD100D7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18E5D07"/>
    <w:multiLevelType w:val="hybridMultilevel"/>
    <w:tmpl w:val="41CEF4F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447587"/>
    <w:multiLevelType w:val="hybridMultilevel"/>
    <w:tmpl w:val="012A08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134BAE"/>
    <w:multiLevelType w:val="multilevel"/>
    <w:tmpl w:val="A54A9E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BE1926"/>
    <w:multiLevelType w:val="hybridMultilevel"/>
    <w:tmpl w:val="3F6A2D56"/>
    <w:lvl w:ilvl="0" w:tplc="48C8B188">
      <w:start w:val="1"/>
      <w:numFmt w:val="bullet"/>
      <w:pStyle w:val="CCBullet2"/>
      <w:lvlText w:val="o"/>
      <w:lvlJc w:val="left"/>
      <w:pPr>
        <w:tabs>
          <w:tab w:val="num" w:pos="1080"/>
        </w:tabs>
        <w:ind w:left="1080" w:hanging="360"/>
      </w:pPr>
      <w:rPr>
        <w:rFonts w:ascii="Courier New" w:hAnsi="Courier New"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3F1448"/>
    <w:multiLevelType w:val="hybridMultilevel"/>
    <w:tmpl w:val="71647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BB6F6C"/>
    <w:multiLevelType w:val="hybridMultilevel"/>
    <w:tmpl w:val="C4B2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A5847"/>
    <w:multiLevelType w:val="hybridMultilevel"/>
    <w:tmpl w:val="BD002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B6209D"/>
    <w:multiLevelType w:val="multilevel"/>
    <w:tmpl w:val="00F066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3C1D82"/>
    <w:multiLevelType w:val="hybridMultilevel"/>
    <w:tmpl w:val="79867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7E1D14"/>
    <w:multiLevelType w:val="hybridMultilevel"/>
    <w:tmpl w:val="6EDA047A"/>
    <w:lvl w:ilvl="0" w:tplc="91D415FC">
      <w:start w:val="1"/>
      <w:numFmt w:val="bullet"/>
      <w:pStyle w:val="CCBullet3"/>
      <w:lvlText w:val=""/>
      <w:lvlJc w:val="left"/>
      <w:pPr>
        <w:tabs>
          <w:tab w:val="num" w:pos="1440"/>
        </w:tabs>
        <w:ind w:left="14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2750CF"/>
    <w:multiLevelType w:val="multilevel"/>
    <w:tmpl w:val="00F066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7510B0"/>
    <w:multiLevelType w:val="hybridMultilevel"/>
    <w:tmpl w:val="DF2AEF9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F5C6F7C"/>
    <w:multiLevelType w:val="hybridMultilevel"/>
    <w:tmpl w:val="8FCAAF5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0C5799B"/>
    <w:multiLevelType w:val="multilevel"/>
    <w:tmpl w:val="E59AFF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787E3E5F"/>
    <w:multiLevelType w:val="multilevel"/>
    <w:tmpl w:val="0AD285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90339D3"/>
    <w:multiLevelType w:val="hybridMultilevel"/>
    <w:tmpl w:val="4524CE6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D14BB1"/>
    <w:multiLevelType w:val="hybridMultilevel"/>
    <w:tmpl w:val="071C2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E37BAB"/>
    <w:multiLevelType w:val="hybridMultilevel"/>
    <w:tmpl w:val="3BC0B78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4"/>
    <w:lvlOverride w:ilvl="0">
      <w:startOverride w:val="1"/>
    </w:lvlOverride>
  </w:num>
  <w:num w:numId="8">
    <w:abstractNumId w:val="4"/>
    <w:lvlOverride w:ilvl="0">
      <w:startOverride w:val="1"/>
    </w:lvlOverride>
  </w:num>
  <w:num w:numId="9">
    <w:abstractNumId w:val="27"/>
  </w:num>
  <w:num w:numId="10">
    <w:abstractNumId w:val="16"/>
  </w:num>
  <w:num w:numId="11">
    <w:abstractNumId w:val="12"/>
  </w:num>
  <w:num w:numId="12">
    <w:abstractNumId w:val="15"/>
  </w:num>
  <w:num w:numId="13">
    <w:abstractNumId w:val="28"/>
  </w:num>
  <w:num w:numId="14">
    <w:abstractNumId w:val="33"/>
  </w:num>
  <w:num w:numId="15">
    <w:abstractNumId w:val="17"/>
  </w:num>
  <w:num w:numId="16">
    <w:abstractNumId w:val="10"/>
  </w:num>
  <w:num w:numId="17">
    <w:abstractNumId w:val="7"/>
  </w:num>
  <w:num w:numId="18">
    <w:abstractNumId w:val="31"/>
  </w:num>
  <w:num w:numId="19">
    <w:abstractNumId w:val="21"/>
  </w:num>
  <w:num w:numId="20">
    <w:abstractNumId w:val="8"/>
  </w:num>
  <w:num w:numId="21">
    <w:abstractNumId w:val="22"/>
  </w:num>
  <w:num w:numId="22">
    <w:abstractNumId w:val="24"/>
  </w:num>
  <w:num w:numId="23">
    <w:abstractNumId w:val="14"/>
  </w:num>
  <w:num w:numId="24">
    <w:abstractNumId w:val="32"/>
  </w:num>
  <w:num w:numId="25">
    <w:abstractNumId w:val="20"/>
  </w:num>
  <w:num w:numId="26">
    <w:abstractNumId w:val="9"/>
  </w:num>
  <w:num w:numId="27">
    <w:abstractNumId w:val="19"/>
  </w:num>
  <w:num w:numId="28">
    <w:abstractNumId w:val="6"/>
  </w:num>
  <w:num w:numId="29">
    <w:abstractNumId w:val="13"/>
  </w:num>
  <w:num w:numId="30">
    <w:abstractNumId w:val="23"/>
  </w:num>
  <w:num w:numId="31">
    <w:abstractNumId w:val="26"/>
  </w:num>
  <w:num w:numId="32">
    <w:abstractNumId w:val="18"/>
  </w:num>
  <w:num w:numId="33">
    <w:abstractNumId w:val="13"/>
    <w:lvlOverride w:ilvl="0">
      <w:startOverride w:val="1"/>
    </w:lvlOverride>
  </w:num>
  <w:num w:numId="34">
    <w:abstractNumId w:val="30"/>
  </w:num>
  <w:num w:numId="35">
    <w:abstractNumId w:val="13"/>
    <w:lvlOverride w:ilvl="0">
      <w:startOverride w:val="1"/>
    </w:lvlOverride>
  </w:num>
  <w:num w:numId="36">
    <w:abstractNumId w:val="11"/>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1B01"/>
    <w:rsid w:val="0000516D"/>
    <w:rsid w:val="00011459"/>
    <w:rsid w:val="00016E6D"/>
    <w:rsid w:val="00027E6D"/>
    <w:rsid w:val="0003015E"/>
    <w:rsid w:val="0003506A"/>
    <w:rsid w:val="0003624A"/>
    <w:rsid w:val="000414F4"/>
    <w:rsid w:val="00042BF6"/>
    <w:rsid w:val="00043BE8"/>
    <w:rsid w:val="000553A2"/>
    <w:rsid w:val="0006754D"/>
    <w:rsid w:val="00073571"/>
    <w:rsid w:val="00092F28"/>
    <w:rsid w:val="00094559"/>
    <w:rsid w:val="0009548B"/>
    <w:rsid w:val="00097617"/>
    <w:rsid w:val="000A447D"/>
    <w:rsid w:val="000D5062"/>
    <w:rsid w:val="000D697B"/>
    <w:rsid w:val="000D7046"/>
    <w:rsid w:val="000D7626"/>
    <w:rsid w:val="000E3C9E"/>
    <w:rsid w:val="000F193E"/>
    <w:rsid w:val="000F7345"/>
    <w:rsid w:val="00112450"/>
    <w:rsid w:val="001266CA"/>
    <w:rsid w:val="00130E06"/>
    <w:rsid w:val="0014105B"/>
    <w:rsid w:val="001431AC"/>
    <w:rsid w:val="00144288"/>
    <w:rsid w:val="00145A92"/>
    <w:rsid w:val="00154C1C"/>
    <w:rsid w:val="0016338B"/>
    <w:rsid w:val="00171033"/>
    <w:rsid w:val="0017286C"/>
    <w:rsid w:val="00176E44"/>
    <w:rsid w:val="001801A7"/>
    <w:rsid w:val="0018198B"/>
    <w:rsid w:val="001B1865"/>
    <w:rsid w:val="001C79FE"/>
    <w:rsid w:val="001E58C1"/>
    <w:rsid w:val="001F5F3D"/>
    <w:rsid w:val="001F6412"/>
    <w:rsid w:val="00214CC5"/>
    <w:rsid w:val="00217A5F"/>
    <w:rsid w:val="00226B25"/>
    <w:rsid w:val="002361F4"/>
    <w:rsid w:val="0024188C"/>
    <w:rsid w:val="0024663F"/>
    <w:rsid w:val="00261793"/>
    <w:rsid w:val="00261915"/>
    <w:rsid w:val="002655A1"/>
    <w:rsid w:val="0027187D"/>
    <w:rsid w:val="00271B01"/>
    <w:rsid w:val="002A2608"/>
    <w:rsid w:val="002A4E5B"/>
    <w:rsid w:val="002E48D5"/>
    <w:rsid w:val="002E64C6"/>
    <w:rsid w:val="002F494C"/>
    <w:rsid w:val="0031022F"/>
    <w:rsid w:val="00312A40"/>
    <w:rsid w:val="003167F1"/>
    <w:rsid w:val="003169A7"/>
    <w:rsid w:val="00317607"/>
    <w:rsid w:val="003205FF"/>
    <w:rsid w:val="00332892"/>
    <w:rsid w:val="00342C80"/>
    <w:rsid w:val="0035552C"/>
    <w:rsid w:val="00361FB8"/>
    <w:rsid w:val="00367FDF"/>
    <w:rsid w:val="003934AB"/>
    <w:rsid w:val="00393881"/>
    <w:rsid w:val="003979BD"/>
    <w:rsid w:val="00397A93"/>
    <w:rsid w:val="003A0FE0"/>
    <w:rsid w:val="003A7C8F"/>
    <w:rsid w:val="003B59C3"/>
    <w:rsid w:val="003D25BF"/>
    <w:rsid w:val="003D4E11"/>
    <w:rsid w:val="003E68BA"/>
    <w:rsid w:val="003E7571"/>
    <w:rsid w:val="003F4001"/>
    <w:rsid w:val="00411C91"/>
    <w:rsid w:val="00440C64"/>
    <w:rsid w:val="0044148D"/>
    <w:rsid w:val="004547FE"/>
    <w:rsid w:val="00457B89"/>
    <w:rsid w:val="00457E99"/>
    <w:rsid w:val="00462502"/>
    <w:rsid w:val="00480B00"/>
    <w:rsid w:val="004925A1"/>
    <w:rsid w:val="00497CE5"/>
    <w:rsid w:val="004B7CC0"/>
    <w:rsid w:val="004C46DC"/>
    <w:rsid w:val="004D268F"/>
    <w:rsid w:val="004D2AF0"/>
    <w:rsid w:val="004D53E4"/>
    <w:rsid w:val="004D608C"/>
    <w:rsid w:val="004E23E8"/>
    <w:rsid w:val="004E6316"/>
    <w:rsid w:val="00512428"/>
    <w:rsid w:val="00521713"/>
    <w:rsid w:val="00522472"/>
    <w:rsid w:val="005753D7"/>
    <w:rsid w:val="00575BF2"/>
    <w:rsid w:val="00580974"/>
    <w:rsid w:val="0059582B"/>
    <w:rsid w:val="00595C98"/>
    <w:rsid w:val="005B70D5"/>
    <w:rsid w:val="005B7CA1"/>
    <w:rsid w:val="005C1BBC"/>
    <w:rsid w:val="005C41F7"/>
    <w:rsid w:val="005D2A5F"/>
    <w:rsid w:val="005D55E8"/>
    <w:rsid w:val="005D65EE"/>
    <w:rsid w:val="005D6D37"/>
    <w:rsid w:val="005E490D"/>
    <w:rsid w:val="005F3678"/>
    <w:rsid w:val="00603E33"/>
    <w:rsid w:val="00604724"/>
    <w:rsid w:val="006055C6"/>
    <w:rsid w:val="00605E50"/>
    <w:rsid w:val="00621A18"/>
    <w:rsid w:val="00637D89"/>
    <w:rsid w:val="006449A2"/>
    <w:rsid w:val="0065127F"/>
    <w:rsid w:val="00652E0C"/>
    <w:rsid w:val="0066437E"/>
    <w:rsid w:val="00675AC6"/>
    <w:rsid w:val="006779E5"/>
    <w:rsid w:val="00677EA6"/>
    <w:rsid w:val="00682D5E"/>
    <w:rsid w:val="00694A5A"/>
    <w:rsid w:val="006A5E1C"/>
    <w:rsid w:val="006B101C"/>
    <w:rsid w:val="006B3633"/>
    <w:rsid w:val="006C0B0D"/>
    <w:rsid w:val="006C17FA"/>
    <w:rsid w:val="006C2639"/>
    <w:rsid w:val="006D03AB"/>
    <w:rsid w:val="006E2B86"/>
    <w:rsid w:val="006E75D2"/>
    <w:rsid w:val="006F6469"/>
    <w:rsid w:val="006F7713"/>
    <w:rsid w:val="0070208E"/>
    <w:rsid w:val="00703A0E"/>
    <w:rsid w:val="0070549C"/>
    <w:rsid w:val="00707BB3"/>
    <w:rsid w:val="00713AF9"/>
    <w:rsid w:val="00722418"/>
    <w:rsid w:val="007250F1"/>
    <w:rsid w:val="00725140"/>
    <w:rsid w:val="007439C5"/>
    <w:rsid w:val="0074684A"/>
    <w:rsid w:val="00756522"/>
    <w:rsid w:val="00762E92"/>
    <w:rsid w:val="00774B0F"/>
    <w:rsid w:val="00791A95"/>
    <w:rsid w:val="007A169C"/>
    <w:rsid w:val="007A190D"/>
    <w:rsid w:val="007A7250"/>
    <w:rsid w:val="007A77FD"/>
    <w:rsid w:val="007B5363"/>
    <w:rsid w:val="007B6D75"/>
    <w:rsid w:val="007C11FB"/>
    <w:rsid w:val="007C30D0"/>
    <w:rsid w:val="007C44C3"/>
    <w:rsid w:val="007D03D5"/>
    <w:rsid w:val="007D5722"/>
    <w:rsid w:val="007E389E"/>
    <w:rsid w:val="007F185E"/>
    <w:rsid w:val="00806115"/>
    <w:rsid w:val="00811FC1"/>
    <w:rsid w:val="008177D5"/>
    <w:rsid w:val="008221D5"/>
    <w:rsid w:val="00822CFE"/>
    <w:rsid w:val="00830321"/>
    <w:rsid w:val="0085042D"/>
    <w:rsid w:val="00852806"/>
    <w:rsid w:val="00856008"/>
    <w:rsid w:val="00862E58"/>
    <w:rsid w:val="008653AC"/>
    <w:rsid w:val="0086661F"/>
    <w:rsid w:val="00875FFF"/>
    <w:rsid w:val="00885390"/>
    <w:rsid w:val="008876D4"/>
    <w:rsid w:val="00890789"/>
    <w:rsid w:val="00893E26"/>
    <w:rsid w:val="008A070A"/>
    <w:rsid w:val="008A1B2C"/>
    <w:rsid w:val="008A653B"/>
    <w:rsid w:val="008A749B"/>
    <w:rsid w:val="008B1FD1"/>
    <w:rsid w:val="008D0D40"/>
    <w:rsid w:val="008D4C4B"/>
    <w:rsid w:val="00907C74"/>
    <w:rsid w:val="009128D6"/>
    <w:rsid w:val="00914CA9"/>
    <w:rsid w:val="00917CFB"/>
    <w:rsid w:val="009215BE"/>
    <w:rsid w:val="0092530B"/>
    <w:rsid w:val="0093470F"/>
    <w:rsid w:val="009477EC"/>
    <w:rsid w:val="00960994"/>
    <w:rsid w:val="00965DA0"/>
    <w:rsid w:val="0097224D"/>
    <w:rsid w:val="0097760D"/>
    <w:rsid w:val="00995428"/>
    <w:rsid w:val="0099554C"/>
    <w:rsid w:val="00997B05"/>
    <w:rsid w:val="009B50F1"/>
    <w:rsid w:val="009B6269"/>
    <w:rsid w:val="009B761B"/>
    <w:rsid w:val="009C7377"/>
    <w:rsid w:val="009D1554"/>
    <w:rsid w:val="009D4BAF"/>
    <w:rsid w:val="009D5747"/>
    <w:rsid w:val="009E00F5"/>
    <w:rsid w:val="00A014CC"/>
    <w:rsid w:val="00A109DE"/>
    <w:rsid w:val="00A27233"/>
    <w:rsid w:val="00A327DF"/>
    <w:rsid w:val="00A35F27"/>
    <w:rsid w:val="00A373FD"/>
    <w:rsid w:val="00A3772F"/>
    <w:rsid w:val="00A51B42"/>
    <w:rsid w:val="00A54375"/>
    <w:rsid w:val="00A555CF"/>
    <w:rsid w:val="00A617C1"/>
    <w:rsid w:val="00A6194B"/>
    <w:rsid w:val="00A644B5"/>
    <w:rsid w:val="00A65B3F"/>
    <w:rsid w:val="00A82278"/>
    <w:rsid w:val="00A82685"/>
    <w:rsid w:val="00A856F3"/>
    <w:rsid w:val="00A86770"/>
    <w:rsid w:val="00A90A64"/>
    <w:rsid w:val="00A92883"/>
    <w:rsid w:val="00AC261D"/>
    <w:rsid w:val="00AC6B76"/>
    <w:rsid w:val="00AD00AF"/>
    <w:rsid w:val="00AD4DB7"/>
    <w:rsid w:val="00AD59DC"/>
    <w:rsid w:val="00AD7A46"/>
    <w:rsid w:val="00AE0B93"/>
    <w:rsid w:val="00AF2970"/>
    <w:rsid w:val="00AF5766"/>
    <w:rsid w:val="00B163BA"/>
    <w:rsid w:val="00B17AEE"/>
    <w:rsid w:val="00B253D7"/>
    <w:rsid w:val="00B25D57"/>
    <w:rsid w:val="00B41962"/>
    <w:rsid w:val="00B527F4"/>
    <w:rsid w:val="00B72415"/>
    <w:rsid w:val="00B73873"/>
    <w:rsid w:val="00B75219"/>
    <w:rsid w:val="00B757E6"/>
    <w:rsid w:val="00B7660D"/>
    <w:rsid w:val="00B7772A"/>
    <w:rsid w:val="00B975A4"/>
    <w:rsid w:val="00BA6258"/>
    <w:rsid w:val="00BB08B9"/>
    <w:rsid w:val="00BC1F10"/>
    <w:rsid w:val="00BE304B"/>
    <w:rsid w:val="00BF11C4"/>
    <w:rsid w:val="00C03911"/>
    <w:rsid w:val="00C05190"/>
    <w:rsid w:val="00C106E9"/>
    <w:rsid w:val="00C22037"/>
    <w:rsid w:val="00C23058"/>
    <w:rsid w:val="00C278C9"/>
    <w:rsid w:val="00C31169"/>
    <w:rsid w:val="00C33E00"/>
    <w:rsid w:val="00C378A7"/>
    <w:rsid w:val="00C60948"/>
    <w:rsid w:val="00C715C1"/>
    <w:rsid w:val="00C724DE"/>
    <w:rsid w:val="00C82B90"/>
    <w:rsid w:val="00C915BE"/>
    <w:rsid w:val="00C93F0B"/>
    <w:rsid w:val="00C94CD4"/>
    <w:rsid w:val="00CA2762"/>
    <w:rsid w:val="00CF3622"/>
    <w:rsid w:val="00D145E7"/>
    <w:rsid w:val="00D153B7"/>
    <w:rsid w:val="00D157BC"/>
    <w:rsid w:val="00D201A5"/>
    <w:rsid w:val="00D3314B"/>
    <w:rsid w:val="00D406AC"/>
    <w:rsid w:val="00D5088D"/>
    <w:rsid w:val="00D5223D"/>
    <w:rsid w:val="00D53026"/>
    <w:rsid w:val="00D55EB9"/>
    <w:rsid w:val="00D579B9"/>
    <w:rsid w:val="00D60EFA"/>
    <w:rsid w:val="00D64DE0"/>
    <w:rsid w:val="00D73D12"/>
    <w:rsid w:val="00D81633"/>
    <w:rsid w:val="00D9370C"/>
    <w:rsid w:val="00D93CD1"/>
    <w:rsid w:val="00D95A1A"/>
    <w:rsid w:val="00DA253F"/>
    <w:rsid w:val="00DA7895"/>
    <w:rsid w:val="00DB0664"/>
    <w:rsid w:val="00DC001B"/>
    <w:rsid w:val="00DC1604"/>
    <w:rsid w:val="00DD71CD"/>
    <w:rsid w:val="00E0567B"/>
    <w:rsid w:val="00E10A13"/>
    <w:rsid w:val="00E14D61"/>
    <w:rsid w:val="00E1594E"/>
    <w:rsid w:val="00E320F1"/>
    <w:rsid w:val="00E3692A"/>
    <w:rsid w:val="00E36BD7"/>
    <w:rsid w:val="00E652A4"/>
    <w:rsid w:val="00E81EC2"/>
    <w:rsid w:val="00E83745"/>
    <w:rsid w:val="00E9592E"/>
    <w:rsid w:val="00EA3709"/>
    <w:rsid w:val="00EA47A9"/>
    <w:rsid w:val="00EA49C8"/>
    <w:rsid w:val="00EA66F9"/>
    <w:rsid w:val="00EB3C0C"/>
    <w:rsid w:val="00EB7645"/>
    <w:rsid w:val="00EE3B7B"/>
    <w:rsid w:val="00EE4716"/>
    <w:rsid w:val="00EF2E9A"/>
    <w:rsid w:val="00EF4600"/>
    <w:rsid w:val="00EF6F0D"/>
    <w:rsid w:val="00F02D8C"/>
    <w:rsid w:val="00F10077"/>
    <w:rsid w:val="00F12D3D"/>
    <w:rsid w:val="00F207C7"/>
    <w:rsid w:val="00F2427B"/>
    <w:rsid w:val="00F24815"/>
    <w:rsid w:val="00F26BC0"/>
    <w:rsid w:val="00F36518"/>
    <w:rsid w:val="00F404E3"/>
    <w:rsid w:val="00F509A3"/>
    <w:rsid w:val="00F515F8"/>
    <w:rsid w:val="00F53B2A"/>
    <w:rsid w:val="00F54F04"/>
    <w:rsid w:val="00F57096"/>
    <w:rsid w:val="00F62E96"/>
    <w:rsid w:val="00F7085F"/>
    <w:rsid w:val="00F738FF"/>
    <w:rsid w:val="00F73DF7"/>
    <w:rsid w:val="00F75543"/>
    <w:rsid w:val="00F86F40"/>
    <w:rsid w:val="00F9072D"/>
    <w:rsid w:val="00F93C70"/>
    <w:rsid w:val="00F93CCA"/>
    <w:rsid w:val="00FA16BC"/>
    <w:rsid w:val="00FA4958"/>
    <w:rsid w:val="00FB1062"/>
    <w:rsid w:val="00FB23A5"/>
    <w:rsid w:val="00FB3BAD"/>
    <w:rsid w:val="00FB6B6D"/>
    <w:rsid w:val="00FC236E"/>
    <w:rsid w:val="00FC3348"/>
    <w:rsid w:val="00FD06C0"/>
    <w:rsid w:val="00FD15DA"/>
    <w:rsid w:val="00FD35BD"/>
    <w:rsid w:val="00FD39C2"/>
    <w:rsid w:val="00FE0496"/>
    <w:rsid w:val="00FE5D70"/>
    <w:rsid w:val="00FF0D65"/>
    <w:rsid w:val="00FF1652"/>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D89"/>
    <w:rPr>
      <w:szCs w:val="24"/>
    </w:rPr>
  </w:style>
  <w:style w:type="paragraph" w:styleId="Heading1">
    <w:name w:val="heading 1"/>
    <w:next w:val="CCBody"/>
    <w:qFormat/>
    <w:rsid w:val="00AD59DC"/>
    <w:pPr>
      <w:keepNext/>
      <w:spacing w:after="240"/>
      <w:jc w:val="center"/>
      <w:outlineLvl w:val="0"/>
    </w:pPr>
    <w:rPr>
      <w:rFonts w:ascii="Arial" w:hAnsi="Arial" w:cs="Tahoma"/>
      <w:b/>
      <w:bCs/>
      <w:sz w:val="28"/>
      <w:szCs w:val="24"/>
    </w:rPr>
  </w:style>
  <w:style w:type="paragraph" w:styleId="Heading2">
    <w:name w:val="heading 2"/>
    <w:next w:val="CCBody"/>
    <w:link w:val="Heading2Char"/>
    <w:qFormat/>
    <w:rsid w:val="00AD59DC"/>
    <w:pPr>
      <w:keepNext/>
      <w:spacing w:after="200"/>
      <w:outlineLvl w:val="1"/>
    </w:pPr>
    <w:rPr>
      <w:rFonts w:ascii="Arial" w:hAnsi="Arial" w:cs="Arial"/>
      <w:b/>
      <w:bCs/>
      <w:iCs/>
      <w:sz w:val="24"/>
      <w:szCs w:val="28"/>
    </w:rPr>
  </w:style>
  <w:style w:type="paragraph" w:styleId="Heading3">
    <w:name w:val="heading 3"/>
    <w:basedOn w:val="Normal"/>
    <w:next w:val="Normal"/>
    <w:qFormat/>
    <w:rsid w:val="00FA16BC"/>
    <w:pPr>
      <w:keepNext/>
      <w:spacing w:before="240" w:after="60"/>
      <w:outlineLvl w:val="2"/>
    </w:pPr>
    <w:rPr>
      <w:rFonts w:ascii="Franklin Gothic Medium" w:hAnsi="Franklin Gothic Medium" w:cs="Arial"/>
      <w:b/>
      <w:bCs/>
      <w:caps/>
      <w:sz w:val="22"/>
      <w:szCs w:val="26"/>
    </w:rPr>
  </w:style>
  <w:style w:type="paragraph" w:styleId="Heading4">
    <w:name w:val="heading 4"/>
    <w:basedOn w:val="Normal"/>
    <w:next w:val="Normal"/>
    <w:qFormat/>
    <w:rsid w:val="00C278C9"/>
    <w:pPr>
      <w:keepNext/>
      <w:spacing w:after="160"/>
      <w:ind w:left="360"/>
      <w:outlineLvl w:val="3"/>
    </w:pPr>
    <w:rPr>
      <w:rFonts w:ascii="Arial" w:hAnsi="Arial" w:cs="Arial"/>
      <w:b/>
      <w:i/>
      <w:sz w:val="22"/>
    </w:rPr>
  </w:style>
  <w:style w:type="paragraph" w:styleId="Heading5">
    <w:name w:val="heading 5"/>
    <w:basedOn w:val="Normal"/>
    <w:next w:val="Normal"/>
    <w:qFormat/>
    <w:rsid w:val="00637D89"/>
    <w:pPr>
      <w:spacing w:before="120" w:after="60"/>
      <w:outlineLvl w:val="4"/>
    </w:pPr>
    <w:rPr>
      <w:b/>
      <w:bCs/>
      <w:i/>
      <w:iCs/>
      <w:sz w:val="26"/>
      <w:szCs w:val="26"/>
      <w:u w:val="single"/>
    </w:rPr>
  </w:style>
  <w:style w:type="paragraph" w:styleId="Heading6">
    <w:name w:val="heading 6"/>
    <w:basedOn w:val="Normal"/>
    <w:next w:val="Normal"/>
    <w:qFormat/>
    <w:rsid w:val="00637D89"/>
    <w:pPr>
      <w:spacing w:before="120" w:after="60"/>
      <w:outlineLvl w:val="5"/>
    </w:pPr>
    <w:rPr>
      <w:b/>
      <w:bCs/>
      <w:sz w:val="24"/>
      <w:szCs w:val="22"/>
      <w:u w:val="single"/>
    </w:rPr>
  </w:style>
  <w:style w:type="paragraph" w:styleId="Heading7">
    <w:name w:val="heading 7"/>
    <w:basedOn w:val="Normal"/>
    <w:next w:val="Normal"/>
    <w:qFormat/>
    <w:rsid w:val="00637D89"/>
    <w:pPr>
      <w:spacing w:before="240" w:after="60"/>
      <w:outlineLvl w:val="6"/>
    </w:pPr>
    <w:rPr>
      <w:i/>
      <w:sz w:val="24"/>
      <w:u w:val="single"/>
    </w:rPr>
  </w:style>
  <w:style w:type="paragraph" w:styleId="Heading8">
    <w:name w:val="heading 8"/>
    <w:basedOn w:val="Normal"/>
    <w:next w:val="Normal"/>
    <w:qFormat/>
    <w:rsid w:val="00637D89"/>
    <w:pPr>
      <w:spacing w:before="120" w:after="60"/>
      <w:outlineLvl w:val="7"/>
    </w:pPr>
    <w:rPr>
      <w:b/>
      <w:iCs/>
      <w:caps/>
      <w:u w:val="single"/>
    </w:rPr>
  </w:style>
  <w:style w:type="paragraph" w:styleId="Heading9">
    <w:name w:val="heading 9"/>
    <w:basedOn w:val="Normal"/>
    <w:next w:val="Normal"/>
    <w:qFormat/>
    <w:rsid w:val="00637D89"/>
    <w:pPr>
      <w:spacing w:before="360" w:after="120"/>
      <w:jc w:val="center"/>
      <w:outlineLvl w:val="8"/>
    </w:pPr>
    <w:rPr>
      <w:rFonts w:ascii="Franklin Gothic Medium Cond" w:hAnsi="Franklin Gothic Medium Cond"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7BC"/>
    <w:rPr>
      <w:rFonts w:ascii="Arial" w:hAnsi="Arial"/>
      <w:color w:val="0000FF"/>
      <w:sz w:val="22"/>
      <w:u w:val="single"/>
    </w:rPr>
  </w:style>
  <w:style w:type="paragraph" w:styleId="Footer">
    <w:name w:val="footer"/>
    <w:rsid w:val="00D153B7"/>
    <w:pPr>
      <w:tabs>
        <w:tab w:val="center" w:pos="4320"/>
        <w:tab w:val="right" w:pos="8640"/>
      </w:tabs>
    </w:pPr>
  </w:style>
  <w:style w:type="character" w:styleId="PageNumber">
    <w:name w:val="page number"/>
    <w:rsid w:val="00637D89"/>
    <w:rPr>
      <w:rFonts w:ascii="Franklin Gothic Book" w:hAnsi="Franklin Gothic Book"/>
      <w:sz w:val="14"/>
    </w:rPr>
  </w:style>
  <w:style w:type="paragraph" w:styleId="BalloonText">
    <w:name w:val="Balloon Text"/>
    <w:basedOn w:val="Normal"/>
    <w:rsid w:val="00637D89"/>
    <w:rPr>
      <w:rFonts w:ascii="Tahoma" w:hAnsi="Tahoma" w:cs="Tahoma"/>
      <w:sz w:val="16"/>
      <w:szCs w:val="16"/>
    </w:rPr>
  </w:style>
  <w:style w:type="character" w:styleId="Strong">
    <w:name w:val="Strong"/>
    <w:qFormat/>
    <w:rPr>
      <w:b/>
      <w:bCs/>
    </w:rPr>
  </w:style>
  <w:style w:type="character" w:customStyle="1" w:styleId="wset2k">
    <w:name w:val="wset2k"/>
    <w:semiHidden/>
    <w:rPr>
      <w:rFonts w:ascii="Arial" w:hAnsi="Arial" w:cs="Arial"/>
      <w:color w:val="auto"/>
      <w:sz w:val="20"/>
      <w:szCs w:val="20"/>
    </w:rPr>
  </w:style>
  <w:style w:type="paragraph" w:styleId="NormalWeb">
    <w:name w:val="Normal (Web)"/>
    <w:basedOn w:val="Normal"/>
    <w:pPr>
      <w:spacing w:before="100" w:beforeAutospacing="1" w:after="100" w:afterAutospacing="1"/>
    </w:pPr>
  </w:style>
  <w:style w:type="paragraph" w:styleId="ListBullet2">
    <w:name w:val="List Bullet 2"/>
    <w:basedOn w:val="Normal"/>
    <w:rsid w:val="00F54F04"/>
    <w:pPr>
      <w:numPr>
        <w:numId w:val="2"/>
      </w:numPr>
      <w:spacing w:before="60" w:after="60"/>
    </w:pPr>
  </w:style>
  <w:style w:type="paragraph" w:styleId="BodyText">
    <w:name w:val="Body Text"/>
    <w:basedOn w:val="Normal"/>
    <w:rsid w:val="007E389E"/>
    <w:pPr>
      <w:tabs>
        <w:tab w:val="left" w:pos="3960"/>
      </w:tabs>
      <w:jc w:val="center"/>
    </w:pPr>
    <w:rPr>
      <w:rFonts w:ascii="Arial" w:hAnsi="Arial" w:cs="Arial"/>
      <w:b/>
      <w:sz w:val="28"/>
    </w:rPr>
  </w:style>
  <w:style w:type="character" w:styleId="FollowedHyperlink">
    <w:name w:val="FollowedHyperlink"/>
    <w:rsid w:val="00D157BC"/>
    <w:rPr>
      <w:rFonts w:ascii="Arial" w:hAnsi="Arial"/>
      <w:color w:val="800080"/>
      <w:sz w:val="22"/>
      <w:u w:val="single"/>
    </w:rPr>
  </w:style>
  <w:style w:type="paragraph" w:styleId="Header">
    <w:name w:val="header"/>
    <w:basedOn w:val="Normal"/>
    <w:rsid w:val="00637D89"/>
    <w:pPr>
      <w:tabs>
        <w:tab w:val="center" w:pos="4320"/>
        <w:tab w:val="right" w:pos="8640"/>
      </w:tabs>
      <w:jc w:val="center"/>
    </w:pPr>
    <w:rPr>
      <w:rFonts w:ascii="Franklin Gothic Book" w:hAnsi="Franklin Gothic Book"/>
      <w:caps/>
      <w:sz w:val="14"/>
    </w:rPr>
  </w:style>
  <w:style w:type="paragraph" w:styleId="Caption">
    <w:name w:val="caption"/>
    <w:basedOn w:val="Normal"/>
    <w:next w:val="Normal"/>
    <w:qFormat/>
    <w:rsid w:val="00637D89"/>
    <w:rPr>
      <w:b/>
      <w:bCs/>
      <w:szCs w:val="20"/>
    </w:rPr>
  </w:style>
  <w:style w:type="character" w:styleId="CommentReference">
    <w:name w:val="annotation reference"/>
    <w:rsid w:val="00637D89"/>
    <w:rPr>
      <w:sz w:val="16"/>
      <w:szCs w:val="16"/>
    </w:rPr>
  </w:style>
  <w:style w:type="paragraph" w:styleId="CommentText">
    <w:name w:val="annotation text"/>
    <w:basedOn w:val="Normal"/>
    <w:link w:val="CommentTextChar"/>
    <w:rsid w:val="00637D89"/>
    <w:rPr>
      <w:szCs w:val="20"/>
    </w:rPr>
  </w:style>
  <w:style w:type="paragraph" w:styleId="CommentSubject">
    <w:name w:val="annotation subject"/>
    <w:basedOn w:val="CommentText"/>
    <w:next w:val="CommentText"/>
    <w:rsid w:val="00637D89"/>
    <w:rPr>
      <w:b/>
      <w:bCs/>
    </w:rPr>
  </w:style>
  <w:style w:type="paragraph" w:styleId="DocumentMap">
    <w:name w:val="Document Map"/>
    <w:basedOn w:val="Normal"/>
    <w:rsid w:val="00637D89"/>
    <w:pPr>
      <w:shd w:val="clear" w:color="auto" w:fill="000080"/>
    </w:pPr>
    <w:rPr>
      <w:rFonts w:ascii="Tahoma" w:hAnsi="Tahoma" w:cs="Tahoma"/>
      <w:szCs w:val="20"/>
    </w:rPr>
  </w:style>
  <w:style w:type="character" w:styleId="EndnoteReference">
    <w:name w:val="endnote reference"/>
    <w:rsid w:val="00637D89"/>
    <w:rPr>
      <w:vertAlign w:val="superscript"/>
    </w:rPr>
  </w:style>
  <w:style w:type="paragraph" w:styleId="EndnoteText">
    <w:name w:val="endnote text"/>
    <w:basedOn w:val="Normal"/>
    <w:rsid w:val="00637D89"/>
    <w:rPr>
      <w:szCs w:val="20"/>
    </w:rPr>
  </w:style>
  <w:style w:type="character" w:styleId="FootnoteReference">
    <w:name w:val="footnote reference"/>
    <w:rsid w:val="00637D89"/>
    <w:rPr>
      <w:vertAlign w:val="superscript"/>
    </w:rPr>
  </w:style>
  <w:style w:type="paragraph" w:styleId="FootnoteText">
    <w:name w:val="footnote text"/>
    <w:basedOn w:val="Normal"/>
    <w:rsid w:val="00637D89"/>
    <w:rPr>
      <w:szCs w:val="20"/>
    </w:rPr>
  </w:style>
  <w:style w:type="paragraph" w:styleId="Index1">
    <w:name w:val="index 1"/>
    <w:basedOn w:val="Normal"/>
    <w:next w:val="Normal"/>
    <w:autoRedefine/>
    <w:rsid w:val="00637D89"/>
    <w:pPr>
      <w:ind w:left="240" w:hanging="240"/>
    </w:pPr>
  </w:style>
  <w:style w:type="paragraph" w:styleId="Index2">
    <w:name w:val="index 2"/>
    <w:basedOn w:val="Normal"/>
    <w:next w:val="Normal"/>
    <w:autoRedefine/>
    <w:rsid w:val="00637D89"/>
    <w:pPr>
      <w:ind w:left="480" w:hanging="240"/>
    </w:pPr>
  </w:style>
  <w:style w:type="paragraph" w:styleId="Index3">
    <w:name w:val="index 3"/>
    <w:basedOn w:val="Normal"/>
    <w:next w:val="Normal"/>
    <w:autoRedefine/>
    <w:rsid w:val="00637D89"/>
    <w:pPr>
      <w:ind w:left="720" w:hanging="240"/>
    </w:pPr>
  </w:style>
  <w:style w:type="paragraph" w:styleId="Index4">
    <w:name w:val="index 4"/>
    <w:basedOn w:val="Normal"/>
    <w:next w:val="Normal"/>
    <w:autoRedefine/>
    <w:rsid w:val="00637D89"/>
    <w:pPr>
      <w:ind w:left="960" w:hanging="240"/>
    </w:pPr>
  </w:style>
  <w:style w:type="paragraph" w:styleId="Index5">
    <w:name w:val="index 5"/>
    <w:basedOn w:val="Normal"/>
    <w:next w:val="Normal"/>
    <w:autoRedefine/>
    <w:rsid w:val="00637D89"/>
    <w:pPr>
      <w:ind w:left="1200" w:hanging="240"/>
    </w:pPr>
  </w:style>
  <w:style w:type="paragraph" w:styleId="Index6">
    <w:name w:val="index 6"/>
    <w:basedOn w:val="Normal"/>
    <w:next w:val="Normal"/>
    <w:autoRedefine/>
    <w:rsid w:val="00637D89"/>
    <w:pPr>
      <w:ind w:left="1440" w:hanging="240"/>
    </w:pPr>
  </w:style>
  <w:style w:type="paragraph" w:styleId="Index7">
    <w:name w:val="index 7"/>
    <w:basedOn w:val="Normal"/>
    <w:next w:val="Normal"/>
    <w:autoRedefine/>
    <w:rsid w:val="00637D89"/>
    <w:pPr>
      <w:ind w:left="1680" w:hanging="240"/>
    </w:pPr>
  </w:style>
  <w:style w:type="paragraph" w:styleId="Index8">
    <w:name w:val="index 8"/>
    <w:basedOn w:val="Normal"/>
    <w:next w:val="Normal"/>
    <w:autoRedefine/>
    <w:rsid w:val="00637D89"/>
    <w:pPr>
      <w:ind w:left="1920" w:hanging="240"/>
    </w:pPr>
  </w:style>
  <w:style w:type="paragraph" w:styleId="Index9">
    <w:name w:val="index 9"/>
    <w:basedOn w:val="Normal"/>
    <w:next w:val="Normal"/>
    <w:autoRedefine/>
    <w:rsid w:val="00637D89"/>
    <w:pPr>
      <w:ind w:left="2160" w:hanging="240"/>
    </w:pPr>
  </w:style>
  <w:style w:type="paragraph" w:styleId="IndexHeading">
    <w:name w:val="index heading"/>
    <w:basedOn w:val="Normal"/>
    <w:next w:val="Index1"/>
    <w:rsid w:val="00637D89"/>
    <w:rPr>
      <w:rFonts w:ascii="Arial" w:hAnsi="Arial" w:cs="Arial"/>
      <w:b/>
      <w:bCs/>
    </w:rPr>
  </w:style>
  <w:style w:type="paragraph" w:styleId="List">
    <w:name w:val="List"/>
    <w:basedOn w:val="Normal"/>
    <w:rsid w:val="00637D89"/>
    <w:pPr>
      <w:spacing w:after="120"/>
      <w:ind w:left="720" w:hanging="720"/>
    </w:pPr>
  </w:style>
  <w:style w:type="paragraph" w:styleId="ListBullet">
    <w:name w:val="List Bullet"/>
    <w:basedOn w:val="Normal"/>
    <w:link w:val="ListBulletChar"/>
    <w:rsid w:val="00F54F04"/>
    <w:pPr>
      <w:numPr>
        <w:numId w:val="20"/>
      </w:numPr>
      <w:spacing w:before="60" w:after="60"/>
    </w:pPr>
  </w:style>
  <w:style w:type="paragraph" w:styleId="ListBullet3">
    <w:name w:val="List Bullet 3"/>
    <w:basedOn w:val="Normal"/>
    <w:rsid w:val="00F54F04"/>
    <w:pPr>
      <w:numPr>
        <w:numId w:val="3"/>
      </w:numPr>
      <w:spacing w:before="60" w:after="60"/>
    </w:pPr>
  </w:style>
  <w:style w:type="paragraph" w:styleId="ListBullet4">
    <w:name w:val="List Bullet 4"/>
    <w:basedOn w:val="Normal"/>
    <w:rsid w:val="00637D89"/>
    <w:pPr>
      <w:numPr>
        <w:numId w:val="4"/>
      </w:numPr>
      <w:spacing w:before="20" w:after="20"/>
    </w:pPr>
  </w:style>
  <w:style w:type="paragraph" w:styleId="ListBullet5">
    <w:name w:val="List Bullet 5"/>
    <w:basedOn w:val="Normal"/>
    <w:rsid w:val="00637D89"/>
    <w:pPr>
      <w:numPr>
        <w:numId w:val="5"/>
      </w:numPr>
      <w:spacing w:before="20" w:after="20"/>
    </w:pPr>
  </w:style>
  <w:style w:type="paragraph" w:styleId="MacroText">
    <w:name w:val="macro"/>
    <w:rsid w:val="00637D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Grid">
    <w:name w:val="Table Grid"/>
    <w:basedOn w:val="TableNormal"/>
    <w:rsid w:val="00637D89"/>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637D89"/>
    <w:pPr>
      <w:ind w:left="240" w:hanging="240"/>
    </w:pPr>
  </w:style>
  <w:style w:type="paragraph" w:styleId="TableofFigures">
    <w:name w:val="table of figures"/>
    <w:basedOn w:val="Normal"/>
    <w:next w:val="Normal"/>
    <w:rsid w:val="00637D89"/>
  </w:style>
  <w:style w:type="paragraph" w:styleId="Title">
    <w:name w:val="Title"/>
    <w:basedOn w:val="Normal"/>
    <w:qFormat/>
    <w:rsid w:val="00FA16BC"/>
    <w:pPr>
      <w:spacing w:after="480"/>
      <w:jc w:val="center"/>
      <w:outlineLvl w:val="0"/>
    </w:pPr>
    <w:rPr>
      <w:rFonts w:ascii="Franklin Gothic Demi Cond" w:hAnsi="Franklin Gothic Demi Cond" w:cs="Arial"/>
      <w:bCs/>
      <w:kern w:val="28"/>
      <w:sz w:val="52"/>
      <w:szCs w:val="32"/>
    </w:rPr>
  </w:style>
  <w:style w:type="paragraph" w:styleId="TOAHeading">
    <w:name w:val="toa heading"/>
    <w:basedOn w:val="Normal"/>
    <w:next w:val="Normal"/>
    <w:rsid w:val="00637D89"/>
    <w:pPr>
      <w:spacing w:before="120"/>
    </w:pPr>
    <w:rPr>
      <w:rFonts w:ascii="Arial" w:hAnsi="Arial" w:cs="Arial"/>
      <w:b/>
      <w:bCs/>
    </w:rPr>
  </w:style>
  <w:style w:type="paragraph" w:styleId="TOC1">
    <w:name w:val="toc 1"/>
    <w:basedOn w:val="Normal"/>
    <w:next w:val="Normal"/>
    <w:autoRedefine/>
    <w:rsid w:val="00637D89"/>
  </w:style>
  <w:style w:type="paragraph" w:styleId="TOC2">
    <w:name w:val="toc 2"/>
    <w:basedOn w:val="Normal"/>
    <w:next w:val="Normal"/>
    <w:autoRedefine/>
    <w:rsid w:val="00637D89"/>
    <w:pPr>
      <w:ind w:left="240"/>
    </w:pPr>
  </w:style>
  <w:style w:type="paragraph" w:styleId="TOC3">
    <w:name w:val="toc 3"/>
    <w:basedOn w:val="Normal"/>
    <w:next w:val="Normal"/>
    <w:autoRedefine/>
    <w:rsid w:val="00637D89"/>
    <w:pPr>
      <w:ind w:left="480"/>
    </w:pPr>
  </w:style>
  <w:style w:type="paragraph" w:styleId="TOC4">
    <w:name w:val="toc 4"/>
    <w:basedOn w:val="Normal"/>
    <w:next w:val="Normal"/>
    <w:autoRedefine/>
    <w:rsid w:val="00637D89"/>
    <w:pPr>
      <w:ind w:left="720"/>
    </w:pPr>
  </w:style>
  <w:style w:type="paragraph" w:styleId="TOC5">
    <w:name w:val="toc 5"/>
    <w:basedOn w:val="Normal"/>
    <w:next w:val="Normal"/>
    <w:autoRedefine/>
    <w:rsid w:val="00637D89"/>
    <w:pPr>
      <w:ind w:left="960"/>
    </w:pPr>
  </w:style>
  <w:style w:type="paragraph" w:styleId="TOC6">
    <w:name w:val="toc 6"/>
    <w:basedOn w:val="Normal"/>
    <w:next w:val="Normal"/>
    <w:autoRedefine/>
    <w:rsid w:val="00637D89"/>
    <w:pPr>
      <w:ind w:left="1200"/>
    </w:pPr>
  </w:style>
  <w:style w:type="paragraph" w:styleId="TOC7">
    <w:name w:val="toc 7"/>
    <w:basedOn w:val="Normal"/>
    <w:next w:val="Normal"/>
    <w:autoRedefine/>
    <w:rsid w:val="00637D89"/>
    <w:pPr>
      <w:ind w:left="1440"/>
    </w:pPr>
  </w:style>
  <w:style w:type="paragraph" w:styleId="TOC8">
    <w:name w:val="toc 8"/>
    <w:basedOn w:val="Normal"/>
    <w:next w:val="Normal"/>
    <w:autoRedefine/>
    <w:rsid w:val="00637D89"/>
    <w:pPr>
      <w:ind w:left="1680"/>
    </w:pPr>
  </w:style>
  <w:style w:type="paragraph" w:styleId="TOC9">
    <w:name w:val="toc 9"/>
    <w:basedOn w:val="Normal"/>
    <w:next w:val="Normal"/>
    <w:autoRedefine/>
    <w:rsid w:val="00637D89"/>
    <w:pPr>
      <w:ind w:left="1920"/>
    </w:pPr>
  </w:style>
  <w:style w:type="character" w:customStyle="1" w:styleId="ListBulletChar">
    <w:name w:val="List Bullet Char"/>
    <w:link w:val="ListBullet"/>
    <w:rsid w:val="00F54F04"/>
    <w:rPr>
      <w:szCs w:val="24"/>
    </w:rPr>
  </w:style>
  <w:style w:type="paragraph" w:styleId="ListNumber">
    <w:name w:val="List Number"/>
    <w:basedOn w:val="Normal"/>
    <w:rsid w:val="00F54F04"/>
    <w:pPr>
      <w:numPr>
        <w:numId w:val="6"/>
      </w:numPr>
      <w:spacing w:before="40" w:after="40"/>
    </w:pPr>
  </w:style>
  <w:style w:type="character" w:customStyle="1" w:styleId="Heading2Char">
    <w:name w:val="Heading 2 Char"/>
    <w:link w:val="Heading2"/>
    <w:rsid w:val="00FA16BC"/>
    <w:rPr>
      <w:rFonts w:ascii="Arial" w:hAnsi="Arial" w:cs="Arial"/>
      <w:b/>
      <w:bCs/>
      <w:iCs/>
      <w:sz w:val="24"/>
      <w:szCs w:val="28"/>
      <w:lang w:val="en-US" w:eastAsia="en-US" w:bidi="ar-SA"/>
    </w:rPr>
  </w:style>
  <w:style w:type="paragraph" w:customStyle="1" w:styleId="CCBody">
    <w:name w:val="CC Body"/>
    <w:rsid w:val="00D157BC"/>
    <w:pPr>
      <w:spacing w:after="160"/>
    </w:pPr>
    <w:rPr>
      <w:rFonts w:ascii="Arial" w:hAnsi="Arial" w:cs="Arial"/>
      <w:sz w:val="22"/>
      <w:szCs w:val="22"/>
    </w:rPr>
  </w:style>
  <w:style w:type="paragraph" w:customStyle="1" w:styleId="CCBullet1">
    <w:name w:val="CC Bullet 1"/>
    <w:rsid w:val="00D157BC"/>
    <w:pPr>
      <w:numPr>
        <w:numId w:val="26"/>
      </w:numPr>
      <w:spacing w:after="40"/>
    </w:pPr>
    <w:rPr>
      <w:rFonts w:ascii="Arial" w:hAnsi="Arial"/>
      <w:sz w:val="22"/>
      <w:szCs w:val="24"/>
    </w:rPr>
  </w:style>
  <w:style w:type="paragraph" w:customStyle="1" w:styleId="CCBullet2">
    <w:name w:val="CC Bullet 2"/>
    <w:rsid w:val="00D157BC"/>
    <w:pPr>
      <w:numPr>
        <w:numId w:val="27"/>
      </w:numPr>
      <w:spacing w:after="40"/>
    </w:pPr>
    <w:rPr>
      <w:rFonts w:ascii="Arial" w:hAnsi="Arial"/>
      <w:sz w:val="22"/>
      <w:szCs w:val="24"/>
    </w:rPr>
  </w:style>
  <w:style w:type="paragraph" w:customStyle="1" w:styleId="CCNumberabc">
    <w:name w:val="CC Number a b c"/>
    <w:rsid w:val="00C278C9"/>
    <w:pPr>
      <w:numPr>
        <w:numId w:val="28"/>
      </w:numPr>
      <w:tabs>
        <w:tab w:val="clear" w:pos="720"/>
        <w:tab w:val="num" w:pos="360"/>
      </w:tabs>
      <w:spacing w:after="40"/>
      <w:ind w:left="0" w:firstLine="0"/>
    </w:pPr>
    <w:rPr>
      <w:sz w:val="22"/>
      <w:szCs w:val="24"/>
    </w:rPr>
  </w:style>
  <w:style w:type="paragraph" w:customStyle="1" w:styleId="CCNumbered1">
    <w:name w:val="CC Numbered 1"/>
    <w:rsid w:val="00D157BC"/>
    <w:pPr>
      <w:numPr>
        <w:numId w:val="29"/>
      </w:numPr>
      <w:spacing w:after="40"/>
    </w:pPr>
    <w:rPr>
      <w:rFonts w:ascii="Arial" w:hAnsi="Arial"/>
      <w:sz w:val="22"/>
      <w:szCs w:val="24"/>
    </w:rPr>
  </w:style>
  <w:style w:type="paragraph" w:customStyle="1" w:styleId="CCBullet3">
    <w:name w:val="CC Bullet 3"/>
    <w:rsid w:val="00D157BC"/>
    <w:pPr>
      <w:numPr>
        <w:numId w:val="38"/>
      </w:numPr>
      <w:spacing w:after="40"/>
    </w:pPr>
    <w:rPr>
      <w:rFonts w:ascii="Arial" w:hAnsi="Arial"/>
      <w:sz w:val="22"/>
      <w:szCs w:val="24"/>
    </w:rPr>
  </w:style>
  <w:style w:type="character" w:customStyle="1" w:styleId="CommentTextChar">
    <w:name w:val="Comment Text Char"/>
    <w:basedOn w:val="DefaultParagraphFont"/>
    <w:link w:val="CommentText"/>
    <w:rsid w:val="00F12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D89"/>
    <w:rPr>
      <w:szCs w:val="24"/>
    </w:rPr>
  </w:style>
  <w:style w:type="paragraph" w:styleId="Heading1">
    <w:name w:val="heading 1"/>
    <w:next w:val="CCBody"/>
    <w:qFormat/>
    <w:rsid w:val="00AD59DC"/>
    <w:pPr>
      <w:keepNext/>
      <w:spacing w:after="240"/>
      <w:jc w:val="center"/>
      <w:outlineLvl w:val="0"/>
    </w:pPr>
    <w:rPr>
      <w:rFonts w:ascii="Arial" w:hAnsi="Arial" w:cs="Tahoma"/>
      <w:b/>
      <w:bCs/>
      <w:sz w:val="28"/>
      <w:szCs w:val="24"/>
    </w:rPr>
  </w:style>
  <w:style w:type="paragraph" w:styleId="Heading2">
    <w:name w:val="heading 2"/>
    <w:next w:val="CCBody"/>
    <w:link w:val="Heading2Char"/>
    <w:qFormat/>
    <w:rsid w:val="00AD59DC"/>
    <w:pPr>
      <w:keepNext/>
      <w:spacing w:after="200"/>
      <w:outlineLvl w:val="1"/>
    </w:pPr>
    <w:rPr>
      <w:rFonts w:ascii="Arial" w:hAnsi="Arial" w:cs="Arial"/>
      <w:b/>
      <w:bCs/>
      <w:iCs/>
      <w:sz w:val="24"/>
      <w:szCs w:val="28"/>
    </w:rPr>
  </w:style>
  <w:style w:type="paragraph" w:styleId="Heading3">
    <w:name w:val="heading 3"/>
    <w:basedOn w:val="Normal"/>
    <w:next w:val="Normal"/>
    <w:qFormat/>
    <w:rsid w:val="00FA16BC"/>
    <w:pPr>
      <w:keepNext/>
      <w:spacing w:before="240" w:after="60"/>
      <w:outlineLvl w:val="2"/>
    </w:pPr>
    <w:rPr>
      <w:rFonts w:ascii="Franklin Gothic Medium" w:hAnsi="Franklin Gothic Medium" w:cs="Arial"/>
      <w:b/>
      <w:bCs/>
      <w:caps/>
      <w:sz w:val="22"/>
      <w:szCs w:val="26"/>
    </w:rPr>
  </w:style>
  <w:style w:type="paragraph" w:styleId="Heading4">
    <w:name w:val="heading 4"/>
    <w:basedOn w:val="Normal"/>
    <w:next w:val="Normal"/>
    <w:qFormat/>
    <w:rsid w:val="00C278C9"/>
    <w:pPr>
      <w:keepNext/>
      <w:spacing w:after="160"/>
      <w:ind w:left="360"/>
      <w:outlineLvl w:val="3"/>
    </w:pPr>
    <w:rPr>
      <w:rFonts w:ascii="Arial" w:hAnsi="Arial" w:cs="Arial"/>
      <w:b/>
      <w:i/>
      <w:sz w:val="22"/>
    </w:rPr>
  </w:style>
  <w:style w:type="paragraph" w:styleId="Heading5">
    <w:name w:val="heading 5"/>
    <w:basedOn w:val="Normal"/>
    <w:next w:val="Normal"/>
    <w:qFormat/>
    <w:rsid w:val="00637D89"/>
    <w:pPr>
      <w:spacing w:before="120" w:after="60"/>
      <w:outlineLvl w:val="4"/>
    </w:pPr>
    <w:rPr>
      <w:b/>
      <w:bCs/>
      <w:i/>
      <w:iCs/>
      <w:sz w:val="26"/>
      <w:szCs w:val="26"/>
      <w:u w:val="single"/>
    </w:rPr>
  </w:style>
  <w:style w:type="paragraph" w:styleId="Heading6">
    <w:name w:val="heading 6"/>
    <w:basedOn w:val="Normal"/>
    <w:next w:val="Normal"/>
    <w:qFormat/>
    <w:rsid w:val="00637D89"/>
    <w:pPr>
      <w:spacing w:before="120" w:after="60"/>
      <w:outlineLvl w:val="5"/>
    </w:pPr>
    <w:rPr>
      <w:b/>
      <w:bCs/>
      <w:sz w:val="24"/>
      <w:szCs w:val="22"/>
      <w:u w:val="single"/>
    </w:rPr>
  </w:style>
  <w:style w:type="paragraph" w:styleId="Heading7">
    <w:name w:val="heading 7"/>
    <w:basedOn w:val="Normal"/>
    <w:next w:val="Normal"/>
    <w:qFormat/>
    <w:rsid w:val="00637D89"/>
    <w:pPr>
      <w:spacing w:before="240" w:after="60"/>
      <w:outlineLvl w:val="6"/>
    </w:pPr>
    <w:rPr>
      <w:i/>
      <w:sz w:val="24"/>
      <w:u w:val="single"/>
    </w:rPr>
  </w:style>
  <w:style w:type="paragraph" w:styleId="Heading8">
    <w:name w:val="heading 8"/>
    <w:basedOn w:val="Normal"/>
    <w:next w:val="Normal"/>
    <w:qFormat/>
    <w:rsid w:val="00637D89"/>
    <w:pPr>
      <w:spacing w:before="120" w:after="60"/>
      <w:outlineLvl w:val="7"/>
    </w:pPr>
    <w:rPr>
      <w:b/>
      <w:iCs/>
      <w:caps/>
      <w:u w:val="single"/>
    </w:rPr>
  </w:style>
  <w:style w:type="paragraph" w:styleId="Heading9">
    <w:name w:val="heading 9"/>
    <w:basedOn w:val="Normal"/>
    <w:next w:val="Normal"/>
    <w:qFormat/>
    <w:rsid w:val="00637D89"/>
    <w:pPr>
      <w:spacing w:before="360" w:after="120"/>
      <w:jc w:val="center"/>
      <w:outlineLvl w:val="8"/>
    </w:pPr>
    <w:rPr>
      <w:rFonts w:ascii="Franklin Gothic Medium Cond" w:hAnsi="Franklin Gothic Medium Cond"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7BC"/>
    <w:rPr>
      <w:rFonts w:ascii="Arial" w:hAnsi="Arial"/>
      <w:color w:val="0000FF"/>
      <w:sz w:val="22"/>
      <w:u w:val="single"/>
    </w:rPr>
  </w:style>
  <w:style w:type="paragraph" w:styleId="Footer">
    <w:name w:val="footer"/>
    <w:rsid w:val="00D153B7"/>
    <w:pPr>
      <w:tabs>
        <w:tab w:val="center" w:pos="4320"/>
        <w:tab w:val="right" w:pos="8640"/>
      </w:tabs>
    </w:pPr>
  </w:style>
  <w:style w:type="character" w:styleId="PageNumber">
    <w:name w:val="page number"/>
    <w:rsid w:val="00637D89"/>
    <w:rPr>
      <w:rFonts w:ascii="Franklin Gothic Book" w:hAnsi="Franklin Gothic Book"/>
      <w:sz w:val="14"/>
    </w:rPr>
  </w:style>
  <w:style w:type="paragraph" w:styleId="BalloonText">
    <w:name w:val="Balloon Text"/>
    <w:basedOn w:val="Normal"/>
    <w:rsid w:val="00637D89"/>
    <w:rPr>
      <w:rFonts w:ascii="Tahoma" w:hAnsi="Tahoma" w:cs="Tahoma"/>
      <w:sz w:val="16"/>
      <w:szCs w:val="16"/>
    </w:rPr>
  </w:style>
  <w:style w:type="character" w:styleId="Strong">
    <w:name w:val="Strong"/>
    <w:qFormat/>
    <w:rPr>
      <w:b/>
      <w:bCs/>
    </w:rPr>
  </w:style>
  <w:style w:type="character" w:customStyle="1" w:styleId="wset2k">
    <w:name w:val="wset2k"/>
    <w:semiHidden/>
    <w:rPr>
      <w:rFonts w:ascii="Arial" w:hAnsi="Arial" w:cs="Arial"/>
      <w:color w:val="auto"/>
      <w:sz w:val="20"/>
      <w:szCs w:val="20"/>
    </w:rPr>
  </w:style>
  <w:style w:type="paragraph" w:styleId="NormalWeb">
    <w:name w:val="Normal (Web)"/>
    <w:basedOn w:val="Normal"/>
    <w:pPr>
      <w:spacing w:before="100" w:beforeAutospacing="1" w:after="100" w:afterAutospacing="1"/>
    </w:pPr>
  </w:style>
  <w:style w:type="paragraph" w:styleId="ListBullet2">
    <w:name w:val="List Bullet 2"/>
    <w:basedOn w:val="Normal"/>
    <w:rsid w:val="00F54F04"/>
    <w:pPr>
      <w:numPr>
        <w:numId w:val="2"/>
      </w:numPr>
      <w:spacing w:before="60" w:after="60"/>
    </w:pPr>
  </w:style>
  <w:style w:type="paragraph" w:styleId="BodyText">
    <w:name w:val="Body Text"/>
    <w:basedOn w:val="Normal"/>
    <w:rsid w:val="007E389E"/>
    <w:pPr>
      <w:tabs>
        <w:tab w:val="left" w:pos="3960"/>
      </w:tabs>
      <w:jc w:val="center"/>
    </w:pPr>
    <w:rPr>
      <w:rFonts w:ascii="Arial" w:hAnsi="Arial" w:cs="Arial"/>
      <w:b/>
      <w:sz w:val="28"/>
    </w:rPr>
  </w:style>
  <w:style w:type="character" w:styleId="FollowedHyperlink">
    <w:name w:val="FollowedHyperlink"/>
    <w:rsid w:val="00D157BC"/>
    <w:rPr>
      <w:rFonts w:ascii="Arial" w:hAnsi="Arial"/>
      <w:color w:val="800080"/>
      <w:sz w:val="22"/>
      <w:u w:val="single"/>
    </w:rPr>
  </w:style>
  <w:style w:type="paragraph" w:styleId="Header">
    <w:name w:val="header"/>
    <w:basedOn w:val="Normal"/>
    <w:rsid w:val="00637D89"/>
    <w:pPr>
      <w:tabs>
        <w:tab w:val="center" w:pos="4320"/>
        <w:tab w:val="right" w:pos="8640"/>
      </w:tabs>
      <w:jc w:val="center"/>
    </w:pPr>
    <w:rPr>
      <w:rFonts w:ascii="Franklin Gothic Book" w:hAnsi="Franklin Gothic Book"/>
      <w:caps/>
      <w:sz w:val="14"/>
    </w:rPr>
  </w:style>
  <w:style w:type="paragraph" w:styleId="Caption">
    <w:name w:val="caption"/>
    <w:basedOn w:val="Normal"/>
    <w:next w:val="Normal"/>
    <w:qFormat/>
    <w:rsid w:val="00637D89"/>
    <w:rPr>
      <w:b/>
      <w:bCs/>
      <w:szCs w:val="20"/>
    </w:rPr>
  </w:style>
  <w:style w:type="character" w:styleId="CommentReference">
    <w:name w:val="annotation reference"/>
    <w:rsid w:val="00637D89"/>
    <w:rPr>
      <w:sz w:val="16"/>
      <w:szCs w:val="16"/>
    </w:rPr>
  </w:style>
  <w:style w:type="paragraph" w:styleId="CommentText">
    <w:name w:val="annotation text"/>
    <w:basedOn w:val="Normal"/>
    <w:link w:val="CommentTextChar"/>
    <w:rsid w:val="00637D89"/>
    <w:rPr>
      <w:szCs w:val="20"/>
    </w:rPr>
  </w:style>
  <w:style w:type="paragraph" w:styleId="CommentSubject">
    <w:name w:val="annotation subject"/>
    <w:basedOn w:val="CommentText"/>
    <w:next w:val="CommentText"/>
    <w:rsid w:val="00637D89"/>
    <w:rPr>
      <w:b/>
      <w:bCs/>
    </w:rPr>
  </w:style>
  <w:style w:type="paragraph" w:styleId="DocumentMap">
    <w:name w:val="Document Map"/>
    <w:basedOn w:val="Normal"/>
    <w:rsid w:val="00637D89"/>
    <w:pPr>
      <w:shd w:val="clear" w:color="auto" w:fill="000080"/>
    </w:pPr>
    <w:rPr>
      <w:rFonts w:ascii="Tahoma" w:hAnsi="Tahoma" w:cs="Tahoma"/>
      <w:szCs w:val="20"/>
    </w:rPr>
  </w:style>
  <w:style w:type="character" w:styleId="EndnoteReference">
    <w:name w:val="endnote reference"/>
    <w:rsid w:val="00637D89"/>
    <w:rPr>
      <w:vertAlign w:val="superscript"/>
    </w:rPr>
  </w:style>
  <w:style w:type="paragraph" w:styleId="EndnoteText">
    <w:name w:val="endnote text"/>
    <w:basedOn w:val="Normal"/>
    <w:rsid w:val="00637D89"/>
    <w:rPr>
      <w:szCs w:val="20"/>
    </w:rPr>
  </w:style>
  <w:style w:type="character" w:styleId="FootnoteReference">
    <w:name w:val="footnote reference"/>
    <w:rsid w:val="00637D89"/>
    <w:rPr>
      <w:vertAlign w:val="superscript"/>
    </w:rPr>
  </w:style>
  <w:style w:type="paragraph" w:styleId="FootnoteText">
    <w:name w:val="footnote text"/>
    <w:basedOn w:val="Normal"/>
    <w:rsid w:val="00637D89"/>
    <w:rPr>
      <w:szCs w:val="20"/>
    </w:rPr>
  </w:style>
  <w:style w:type="paragraph" w:styleId="Index1">
    <w:name w:val="index 1"/>
    <w:basedOn w:val="Normal"/>
    <w:next w:val="Normal"/>
    <w:autoRedefine/>
    <w:rsid w:val="00637D89"/>
    <w:pPr>
      <w:ind w:left="240" w:hanging="240"/>
    </w:pPr>
  </w:style>
  <w:style w:type="paragraph" w:styleId="Index2">
    <w:name w:val="index 2"/>
    <w:basedOn w:val="Normal"/>
    <w:next w:val="Normal"/>
    <w:autoRedefine/>
    <w:rsid w:val="00637D89"/>
    <w:pPr>
      <w:ind w:left="480" w:hanging="240"/>
    </w:pPr>
  </w:style>
  <w:style w:type="paragraph" w:styleId="Index3">
    <w:name w:val="index 3"/>
    <w:basedOn w:val="Normal"/>
    <w:next w:val="Normal"/>
    <w:autoRedefine/>
    <w:rsid w:val="00637D89"/>
    <w:pPr>
      <w:ind w:left="720" w:hanging="240"/>
    </w:pPr>
  </w:style>
  <w:style w:type="paragraph" w:styleId="Index4">
    <w:name w:val="index 4"/>
    <w:basedOn w:val="Normal"/>
    <w:next w:val="Normal"/>
    <w:autoRedefine/>
    <w:rsid w:val="00637D89"/>
    <w:pPr>
      <w:ind w:left="960" w:hanging="240"/>
    </w:pPr>
  </w:style>
  <w:style w:type="paragraph" w:styleId="Index5">
    <w:name w:val="index 5"/>
    <w:basedOn w:val="Normal"/>
    <w:next w:val="Normal"/>
    <w:autoRedefine/>
    <w:rsid w:val="00637D89"/>
    <w:pPr>
      <w:ind w:left="1200" w:hanging="240"/>
    </w:pPr>
  </w:style>
  <w:style w:type="paragraph" w:styleId="Index6">
    <w:name w:val="index 6"/>
    <w:basedOn w:val="Normal"/>
    <w:next w:val="Normal"/>
    <w:autoRedefine/>
    <w:rsid w:val="00637D89"/>
    <w:pPr>
      <w:ind w:left="1440" w:hanging="240"/>
    </w:pPr>
  </w:style>
  <w:style w:type="paragraph" w:styleId="Index7">
    <w:name w:val="index 7"/>
    <w:basedOn w:val="Normal"/>
    <w:next w:val="Normal"/>
    <w:autoRedefine/>
    <w:rsid w:val="00637D89"/>
    <w:pPr>
      <w:ind w:left="1680" w:hanging="240"/>
    </w:pPr>
  </w:style>
  <w:style w:type="paragraph" w:styleId="Index8">
    <w:name w:val="index 8"/>
    <w:basedOn w:val="Normal"/>
    <w:next w:val="Normal"/>
    <w:autoRedefine/>
    <w:rsid w:val="00637D89"/>
    <w:pPr>
      <w:ind w:left="1920" w:hanging="240"/>
    </w:pPr>
  </w:style>
  <w:style w:type="paragraph" w:styleId="Index9">
    <w:name w:val="index 9"/>
    <w:basedOn w:val="Normal"/>
    <w:next w:val="Normal"/>
    <w:autoRedefine/>
    <w:rsid w:val="00637D89"/>
    <w:pPr>
      <w:ind w:left="2160" w:hanging="240"/>
    </w:pPr>
  </w:style>
  <w:style w:type="paragraph" w:styleId="IndexHeading">
    <w:name w:val="index heading"/>
    <w:basedOn w:val="Normal"/>
    <w:next w:val="Index1"/>
    <w:rsid w:val="00637D89"/>
    <w:rPr>
      <w:rFonts w:ascii="Arial" w:hAnsi="Arial" w:cs="Arial"/>
      <w:b/>
      <w:bCs/>
    </w:rPr>
  </w:style>
  <w:style w:type="paragraph" w:styleId="List">
    <w:name w:val="List"/>
    <w:basedOn w:val="Normal"/>
    <w:rsid w:val="00637D89"/>
    <w:pPr>
      <w:spacing w:after="120"/>
      <w:ind w:left="720" w:hanging="720"/>
    </w:pPr>
  </w:style>
  <w:style w:type="paragraph" w:styleId="ListBullet">
    <w:name w:val="List Bullet"/>
    <w:basedOn w:val="Normal"/>
    <w:link w:val="ListBulletChar"/>
    <w:rsid w:val="00F54F04"/>
    <w:pPr>
      <w:numPr>
        <w:numId w:val="20"/>
      </w:numPr>
      <w:spacing w:before="60" w:after="60"/>
    </w:pPr>
  </w:style>
  <w:style w:type="paragraph" w:styleId="ListBullet3">
    <w:name w:val="List Bullet 3"/>
    <w:basedOn w:val="Normal"/>
    <w:rsid w:val="00F54F04"/>
    <w:pPr>
      <w:numPr>
        <w:numId w:val="3"/>
      </w:numPr>
      <w:spacing w:before="60" w:after="60"/>
    </w:pPr>
  </w:style>
  <w:style w:type="paragraph" w:styleId="ListBullet4">
    <w:name w:val="List Bullet 4"/>
    <w:basedOn w:val="Normal"/>
    <w:rsid w:val="00637D89"/>
    <w:pPr>
      <w:numPr>
        <w:numId w:val="4"/>
      </w:numPr>
      <w:spacing w:before="20" w:after="20"/>
    </w:pPr>
  </w:style>
  <w:style w:type="paragraph" w:styleId="ListBullet5">
    <w:name w:val="List Bullet 5"/>
    <w:basedOn w:val="Normal"/>
    <w:rsid w:val="00637D89"/>
    <w:pPr>
      <w:numPr>
        <w:numId w:val="5"/>
      </w:numPr>
      <w:spacing w:before="20" w:after="20"/>
    </w:pPr>
  </w:style>
  <w:style w:type="paragraph" w:styleId="MacroText">
    <w:name w:val="macro"/>
    <w:rsid w:val="00637D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Grid">
    <w:name w:val="Table Grid"/>
    <w:basedOn w:val="TableNormal"/>
    <w:rsid w:val="00637D89"/>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637D89"/>
    <w:pPr>
      <w:ind w:left="240" w:hanging="240"/>
    </w:pPr>
  </w:style>
  <w:style w:type="paragraph" w:styleId="TableofFigures">
    <w:name w:val="table of figures"/>
    <w:basedOn w:val="Normal"/>
    <w:next w:val="Normal"/>
    <w:rsid w:val="00637D89"/>
  </w:style>
  <w:style w:type="paragraph" w:styleId="Title">
    <w:name w:val="Title"/>
    <w:basedOn w:val="Normal"/>
    <w:qFormat/>
    <w:rsid w:val="00FA16BC"/>
    <w:pPr>
      <w:spacing w:after="480"/>
      <w:jc w:val="center"/>
      <w:outlineLvl w:val="0"/>
    </w:pPr>
    <w:rPr>
      <w:rFonts w:ascii="Franklin Gothic Demi Cond" w:hAnsi="Franklin Gothic Demi Cond" w:cs="Arial"/>
      <w:bCs/>
      <w:kern w:val="28"/>
      <w:sz w:val="52"/>
      <w:szCs w:val="32"/>
    </w:rPr>
  </w:style>
  <w:style w:type="paragraph" w:styleId="TOAHeading">
    <w:name w:val="toa heading"/>
    <w:basedOn w:val="Normal"/>
    <w:next w:val="Normal"/>
    <w:rsid w:val="00637D89"/>
    <w:pPr>
      <w:spacing w:before="120"/>
    </w:pPr>
    <w:rPr>
      <w:rFonts w:ascii="Arial" w:hAnsi="Arial" w:cs="Arial"/>
      <w:b/>
      <w:bCs/>
    </w:rPr>
  </w:style>
  <w:style w:type="paragraph" w:styleId="TOC1">
    <w:name w:val="toc 1"/>
    <w:basedOn w:val="Normal"/>
    <w:next w:val="Normal"/>
    <w:autoRedefine/>
    <w:rsid w:val="00637D89"/>
  </w:style>
  <w:style w:type="paragraph" w:styleId="TOC2">
    <w:name w:val="toc 2"/>
    <w:basedOn w:val="Normal"/>
    <w:next w:val="Normal"/>
    <w:autoRedefine/>
    <w:rsid w:val="00637D89"/>
    <w:pPr>
      <w:ind w:left="240"/>
    </w:pPr>
  </w:style>
  <w:style w:type="paragraph" w:styleId="TOC3">
    <w:name w:val="toc 3"/>
    <w:basedOn w:val="Normal"/>
    <w:next w:val="Normal"/>
    <w:autoRedefine/>
    <w:rsid w:val="00637D89"/>
    <w:pPr>
      <w:ind w:left="480"/>
    </w:pPr>
  </w:style>
  <w:style w:type="paragraph" w:styleId="TOC4">
    <w:name w:val="toc 4"/>
    <w:basedOn w:val="Normal"/>
    <w:next w:val="Normal"/>
    <w:autoRedefine/>
    <w:rsid w:val="00637D89"/>
    <w:pPr>
      <w:ind w:left="720"/>
    </w:pPr>
  </w:style>
  <w:style w:type="paragraph" w:styleId="TOC5">
    <w:name w:val="toc 5"/>
    <w:basedOn w:val="Normal"/>
    <w:next w:val="Normal"/>
    <w:autoRedefine/>
    <w:rsid w:val="00637D89"/>
    <w:pPr>
      <w:ind w:left="960"/>
    </w:pPr>
  </w:style>
  <w:style w:type="paragraph" w:styleId="TOC6">
    <w:name w:val="toc 6"/>
    <w:basedOn w:val="Normal"/>
    <w:next w:val="Normal"/>
    <w:autoRedefine/>
    <w:rsid w:val="00637D89"/>
    <w:pPr>
      <w:ind w:left="1200"/>
    </w:pPr>
  </w:style>
  <w:style w:type="paragraph" w:styleId="TOC7">
    <w:name w:val="toc 7"/>
    <w:basedOn w:val="Normal"/>
    <w:next w:val="Normal"/>
    <w:autoRedefine/>
    <w:rsid w:val="00637D89"/>
    <w:pPr>
      <w:ind w:left="1440"/>
    </w:pPr>
  </w:style>
  <w:style w:type="paragraph" w:styleId="TOC8">
    <w:name w:val="toc 8"/>
    <w:basedOn w:val="Normal"/>
    <w:next w:val="Normal"/>
    <w:autoRedefine/>
    <w:rsid w:val="00637D89"/>
    <w:pPr>
      <w:ind w:left="1680"/>
    </w:pPr>
  </w:style>
  <w:style w:type="paragraph" w:styleId="TOC9">
    <w:name w:val="toc 9"/>
    <w:basedOn w:val="Normal"/>
    <w:next w:val="Normal"/>
    <w:autoRedefine/>
    <w:rsid w:val="00637D89"/>
    <w:pPr>
      <w:ind w:left="1920"/>
    </w:pPr>
  </w:style>
  <w:style w:type="character" w:customStyle="1" w:styleId="ListBulletChar">
    <w:name w:val="List Bullet Char"/>
    <w:link w:val="ListBullet"/>
    <w:rsid w:val="00F54F04"/>
    <w:rPr>
      <w:szCs w:val="24"/>
    </w:rPr>
  </w:style>
  <w:style w:type="paragraph" w:styleId="ListNumber">
    <w:name w:val="List Number"/>
    <w:basedOn w:val="Normal"/>
    <w:rsid w:val="00F54F04"/>
    <w:pPr>
      <w:numPr>
        <w:numId w:val="6"/>
      </w:numPr>
      <w:spacing w:before="40" w:after="40"/>
    </w:pPr>
  </w:style>
  <w:style w:type="character" w:customStyle="1" w:styleId="Heading2Char">
    <w:name w:val="Heading 2 Char"/>
    <w:link w:val="Heading2"/>
    <w:rsid w:val="00FA16BC"/>
    <w:rPr>
      <w:rFonts w:ascii="Arial" w:hAnsi="Arial" w:cs="Arial"/>
      <w:b/>
      <w:bCs/>
      <w:iCs/>
      <w:sz w:val="24"/>
      <w:szCs w:val="28"/>
      <w:lang w:val="en-US" w:eastAsia="en-US" w:bidi="ar-SA"/>
    </w:rPr>
  </w:style>
  <w:style w:type="paragraph" w:customStyle="1" w:styleId="CCBody">
    <w:name w:val="CC Body"/>
    <w:rsid w:val="00D157BC"/>
    <w:pPr>
      <w:spacing w:after="160"/>
    </w:pPr>
    <w:rPr>
      <w:rFonts w:ascii="Arial" w:hAnsi="Arial" w:cs="Arial"/>
      <w:sz w:val="22"/>
      <w:szCs w:val="22"/>
    </w:rPr>
  </w:style>
  <w:style w:type="paragraph" w:customStyle="1" w:styleId="CCBullet1">
    <w:name w:val="CC Bullet 1"/>
    <w:rsid w:val="00D157BC"/>
    <w:pPr>
      <w:numPr>
        <w:numId w:val="26"/>
      </w:numPr>
      <w:spacing w:after="40"/>
    </w:pPr>
    <w:rPr>
      <w:rFonts w:ascii="Arial" w:hAnsi="Arial"/>
      <w:sz w:val="22"/>
      <w:szCs w:val="24"/>
    </w:rPr>
  </w:style>
  <w:style w:type="paragraph" w:customStyle="1" w:styleId="CCBullet2">
    <w:name w:val="CC Bullet 2"/>
    <w:rsid w:val="00D157BC"/>
    <w:pPr>
      <w:numPr>
        <w:numId w:val="27"/>
      </w:numPr>
      <w:spacing w:after="40"/>
    </w:pPr>
    <w:rPr>
      <w:rFonts w:ascii="Arial" w:hAnsi="Arial"/>
      <w:sz w:val="22"/>
      <w:szCs w:val="24"/>
    </w:rPr>
  </w:style>
  <w:style w:type="paragraph" w:customStyle="1" w:styleId="CCNumberabc">
    <w:name w:val="CC Number a b c"/>
    <w:rsid w:val="00C278C9"/>
    <w:pPr>
      <w:numPr>
        <w:numId w:val="28"/>
      </w:numPr>
      <w:tabs>
        <w:tab w:val="clear" w:pos="720"/>
        <w:tab w:val="num" w:pos="360"/>
      </w:tabs>
      <w:spacing w:after="40"/>
      <w:ind w:left="0" w:firstLine="0"/>
    </w:pPr>
    <w:rPr>
      <w:sz w:val="22"/>
      <w:szCs w:val="24"/>
    </w:rPr>
  </w:style>
  <w:style w:type="paragraph" w:customStyle="1" w:styleId="CCNumbered1">
    <w:name w:val="CC Numbered 1"/>
    <w:rsid w:val="00D157BC"/>
    <w:pPr>
      <w:numPr>
        <w:numId w:val="29"/>
      </w:numPr>
      <w:spacing w:after="40"/>
    </w:pPr>
    <w:rPr>
      <w:rFonts w:ascii="Arial" w:hAnsi="Arial"/>
      <w:sz w:val="22"/>
      <w:szCs w:val="24"/>
    </w:rPr>
  </w:style>
  <w:style w:type="paragraph" w:customStyle="1" w:styleId="CCBullet3">
    <w:name w:val="CC Bullet 3"/>
    <w:rsid w:val="00D157BC"/>
    <w:pPr>
      <w:numPr>
        <w:numId w:val="38"/>
      </w:numPr>
      <w:spacing w:after="40"/>
    </w:pPr>
    <w:rPr>
      <w:rFonts w:ascii="Arial" w:hAnsi="Arial"/>
      <w:sz w:val="22"/>
      <w:szCs w:val="24"/>
    </w:rPr>
  </w:style>
  <w:style w:type="character" w:customStyle="1" w:styleId="CommentTextChar">
    <w:name w:val="Comment Text Char"/>
    <w:basedOn w:val="DefaultParagraphFont"/>
    <w:link w:val="CommentText"/>
    <w:rsid w:val="00F1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737">
      <w:bodyDiv w:val="1"/>
      <w:marLeft w:val="0"/>
      <w:marRight w:val="0"/>
      <w:marTop w:val="0"/>
      <w:marBottom w:val="0"/>
      <w:divBdr>
        <w:top w:val="none" w:sz="0" w:space="0" w:color="auto"/>
        <w:left w:val="none" w:sz="0" w:space="0" w:color="auto"/>
        <w:bottom w:val="none" w:sz="0" w:space="0" w:color="auto"/>
        <w:right w:val="none" w:sz="0" w:space="0" w:color="auto"/>
      </w:divBdr>
      <w:divsChild>
        <w:div w:id="516115194">
          <w:marLeft w:val="0"/>
          <w:marRight w:val="0"/>
          <w:marTop w:val="0"/>
          <w:marBottom w:val="0"/>
          <w:divBdr>
            <w:top w:val="none" w:sz="0" w:space="0" w:color="auto"/>
            <w:left w:val="none" w:sz="0" w:space="0" w:color="auto"/>
            <w:bottom w:val="none" w:sz="0" w:space="0" w:color="auto"/>
            <w:right w:val="none" w:sz="0" w:space="0" w:color="auto"/>
          </w:divBdr>
          <w:divsChild>
            <w:div w:id="286858396">
              <w:marLeft w:val="0"/>
              <w:marRight w:val="0"/>
              <w:marTop w:val="0"/>
              <w:marBottom w:val="0"/>
              <w:divBdr>
                <w:top w:val="none" w:sz="0" w:space="0" w:color="auto"/>
                <w:left w:val="none" w:sz="0" w:space="0" w:color="auto"/>
                <w:bottom w:val="none" w:sz="0" w:space="0" w:color="auto"/>
                <w:right w:val="none" w:sz="0" w:space="0" w:color="auto"/>
              </w:divBdr>
            </w:div>
            <w:div w:id="411126387">
              <w:marLeft w:val="0"/>
              <w:marRight w:val="0"/>
              <w:marTop w:val="0"/>
              <w:marBottom w:val="0"/>
              <w:divBdr>
                <w:top w:val="none" w:sz="0" w:space="0" w:color="auto"/>
                <w:left w:val="none" w:sz="0" w:space="0" w:color="auto"/>
                <w:bottom w:val="none" w:sz="0" w:space="0" w:color="auto"/>
                <w:right w:val="none" w:sz="0" w:space="0" w:color="auto"/>
              </w:divBdr>
            </w:div>
            <w:div w:id="501630184">
              <w:marLeft w:val="0"/>
              <w:marRight w:val="0"/>
              <w:marTop w:val="0"/>
              <w:marBottom w:val="0"/>
              <w:divBdr>
                <w:top w:val="none" w:sz="0" w:space="0" w:color="auto"/>
                <w:left w:val="none" w:sz="0" w:space="0" w:color="auto"/>
                <w:bottom w:val="none" w:sz="0" w:space="0" w:color="auto"/>
                <w:right w:val="none" w:sz="0" w:space="0" w:color="auto"/>
              </w:divBdr>
            </w:div>
            <w:div w:id="520170953">
              <w:marLeft w:val="0"/>
              <w:marRight w:val="0"/>
              <w:marTop w:val="0"/>
              <w:marBottom w:val="0"/>
              <w:divBdr>
                <w:top w:val="none" w:sz="0" w:space="0" w:color="auto"/>
                <w:left w:val="none" w:sz="0" w:space="0" w:color="auto"/>
                <w:bottom w:val="none" w:sz="0" w:space="0" w:color="auto"/>
                <w:right w:val="none" w:sz="0" w:space="0" w:color="auto"/>
              </w:divBdr>
            </w:div>
            <w:div w:id="816193132">
              <w:marLeft w:val="0"/>
              <w:marRight w:val="0"/>
              <w:marTop w:val="0"/>
              <w:marBottom w:val="0"/>
              <w:divBdr>
                <w:top w:val="none" w:sz="0" w:space="0" w:color="auto"/>
                <w:left w:val="none" w:sz="0" w:space="0" w:color="auto"/>
                <w:bottom w:val="none" w:sz="0" w:space="0" w:color="auto"/>
                <w:right w:val="none" w:sz="0" w:space="0" w:color="auto"/>
              </w:divBdr>
            </w:div>
            <w:div w:id="824049891">
              <w:marLeft w:val="0"/>
              <w:marRight w:val="0"/>
              <w:marTop w:val="0"/>
              <w:marBottom w:val="0"/>
              <w:divBdr>
                <w:top w:val="none" w:sz="0" w:space="0" w:color="auto"/>
                <w:left w:val="none" w:sz="0" w:space="0" w:color="auto"/>
                <w:bottom w:val="none" w:sz="0" w:space="0" w:color="auto"/>
                <w:right w:val="none" w:sz="0" w:space="0" w:color="auto"/>
              </w:divBdr>
            </w:div>
            <w:div w:id="1303805358">
              <w:marLeft w:val="0"/>
              <w:marRight w:val="0"/>
              <w:marTop w:val="0"/>
              <w:marBottom w:val="0"/>
              <w:divBdr>
                <w:top w:val="none" w:sz="0" w:space="0" w:color="auto"/>
                <w:left w:val="none" w:sz="0" w:space="0" w:color="auto"/>
                <w:bottom w:val="none" w:sz="0" w:space="0" w:color="auto"/>
                <w:right w:val="none" w:sz="0" w:space="0" w:color="auto"/>
              </w:divBdr>
            </w:div>
            <w:div w:id="1700663943">
              <w:marLeft w:val="0"/>
              <w:marRight w:val="0"/>
              <w:marTop w:val="0"/>
              <w:marBottom w:val="0"/>
              <w:divBdr>
                <w:top w:val="none" w:sz="0" w:space="0" w:color="auto"/>
                <w:left w:val="none" w:sz="0" w:space="0" w:color="auto"/>
                <w:bottom w:val="none" w:sz="0" w:space="0" w:color="auto"/>
                <w:right w:val="none" w:sz="0" w:space="0" w:color="auto"/>
              </w:divBdr>
            </w:div>
            <w:div w:id="17091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5267">
      <w:bodyDiv w:val="1"/>
      <w:marLeft w:val="0"/>
      <w:marRight w:val="0"/>
      <w:marTop w:val="0"/>
      <w:marBottom w:val="0"/>
      <w:divBdr>
        <w:top w:val="none" w:sz="0" w:space="0" w:color="auto"/>
        <w:left w:val="none" w:sz="0" w:space="0" w:color="auto"/>
        <w:bottom w:val="none" w:sz="0" w:space="0" w:color="auto"/>
        <w:right w:val="none" w:sz="0" w:space="0" w:color="auto"/>
      </w:divBdr>
      <w:divsChild>
        <w:div w:id="1784808143">
          <w:marLeft w:val="0"/>
          <w:marRight w:val="0"/>
          <w:marTop w:val="0"/>
          <w:marBottom w:val="0"/>
          <w:divBdr>
            <w:top w:val="none" w:sz="0" w:space="0" w:color="auto"/>
            <w:left w:val="none" w:sz="0" w:space="0" w:color="auto"/>
            <w:bottom w:val="none" w:sz="0" w:space="0" w:color="auto"/>
            <w:right w:val="none" w:sz="0" w:space="0" w:color="auto"/>
          </w:divBdr>
        </w:div>
      </w:divsChild>
    </w:div>
    <w:div w:id="1329363693">
      <w:bodyDiv w:val="1"/>
      <w:marLeft w:val="0"/>
      <w:marRight w:val="0"/>
      <w:marTop w:val="0"/>
      <w:marBottom w:val="0"/>
      <w:divBdr>
        <w:top w:val="none" w:sz="0" w:space="0" w:color="auto"/>
        <w:left w:val="none" w:sz="0" w:space="0" w:color="auto"/>
        <w:bottom w:val="none" w:sz="0" w:space="0" w:color="auto"/>
        <w:right w:val="none" w:sz="0" w:space="0" w:color="auto"/>
      </w:divBdr>
    </w:div>
    <w:div w:id="1586454112">
      <w:bodyDiv w:val="1"/>
      <w:marLeft w:val="0"/>
      <w:marRight w:val="0"/>
      <w:marTop w:val="0"/>
      <w:marBottom w:val="0"/>
      <w:divBdr>
        <w:top w:val="none" w:sz="0" w:space="0" w:color="auto"/>
        <w:left w:val="none" w:sz="0" w:space="0" w:color="auto"/>
        <w:bottom w:val="none" w:sz="0" w:space="0" w:color="auto"/>
        <w:right w:val="none" w:sz="0" w:space="0" w:color="auto"/>
      </w:divBdr>
    </w:div>
    <w:div w:id="1591160564">
      <w:bodyDiv w:val="1"/>
      <w:marLeft w:val="0"/>
      <w:marRight w:val="0"/>
      <w:marTop w:val="0"/>
      <w:marBottom w:val="0"/>
      <w:divBdr>
        <w:top w:val="none" w:sz="0" w:space="0" w:color="auto"/>
        <w:left w:val="none" w:sz="0" w:space="0" w:color="auto"/>
        <w:bottom w:val="none" w:sz="0" w:space="0" w:color="auto"/>
        <w:right w:val="none" w:sz="0" w:space="0" w:color="auto"/>
      </w:divBdr>
      <w:divsChild>
        <w:div w:id="2015843697">
          <w:marLeft w:val="0"/>
          <w:marRight w:val="0"/>
          <w:marTop w:val="0"/>
          <w:marBottom w:val="0"/>
          <w:divBdr>
            <w:top w:val="none" w:sz="0" w:space="0" w:color="auto"/>
            <w:left w:val="none" w:sz="0" w:space="0" w:color="auto"/>
            <w:bottom w:val="none" w:sz="0" w:space="0" w:color="auto"/>
            <w:right w:val="none" w:sz="0" w:space="0" w:color="auto"/>
          </w:divBdr>
          <w:divsChild>
            <w:div w:id="1410537659">
              <w:marLeft w:val="0"/>
              <w:marRight w:val="0"/>
              <w:marTop w:val="0"/>
              <w:marBottom w:val="0"/>
              <w:divBdr>
                <w:top w:val="none" w:sz="0" w:space="0" w:color="auto"/>
                <w:left w:val="none" w:sz="0" w:space="0" w:color="auto"/>
                <w:bottom w:val="none" w:sz="0" w:space="0" w:color="auto"/>
                <w:right w:val="none" w:sz="0" w:space="0" w:color="auto"/>
              </w:divBdr>
            </w:div>
            <w:div w:id="1443498575">
              <w:marLeft w:val="0"/>
              <w:marRight w:val="0"/>
              <w:marTop w:val="0"/>
              <w:marBottom w:val="0"/>
              <w:divBdr>
                <w:top w:val="none" w:sz="0" w:space="0" w:color="auto"/>
                <w:left w:val="none" w:sz="0" w:space="0" w:color="auto"/>
                <w:bottom w:val="none" w:sz="0" w:space="0" w:color="auto"/>
                <w:right w:val="none" w:sz="0" w:space="0" w:color="auto"/>
              </w:divBdr>
            </w:div>
            <w:div w:id="1730691576">
              <w:marLeft w:val="0"/>
              <w:marRight w:val="0"/>
              <w:marTop w:val="0"/>
              <w:marBottom w:val="0"/>
              <w:divBdr>
                <w:top w:val="none" w:sz="0" w:space="0" w:color="auto"/>
                <w:left w:val="none" w:sz="0" w:space="0" w:color="auto"/>
                <w:bottom w:val="none" w:sz="0" w:space="0" w:color="auto"/>
                <w:right w:val="none" w:sz="0" w:space="0" w:color="auto"/>
              </w:divBdr>
            </w:div>
            <w:div w:id="19843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388">
      <w:bodyDiv w:val="1"/>
      <w:marLeft w:val="0"/>
      <w:marRight w:val="0"/>
      <w:marTop w:val="0"/>
      <w:marBottom w:val="0"/>
      <w:divBdr>
        <w:top w:val="none" w:sz="0" w:space="0" w:color="auto"/>
        <w:left w:val="none" w:sz="0" w:space="0" w:color="auto"/>
        <w:bottom w:val="none" w:sz="0" w:space="0" w:color="auto"/>
        <w:right w:val="none" w:sz="0" w:space="0" w:color="auto"/>
      </w:divBdr>
      <w:divsChild>
        <w:div w:id="454953332">
          <w:marLeft w:val="0"/>
          <w:marRight w:val="0"/>
          <w:marTop w:val="0"/>
          <w:marBottom w:val="0"/>
          <w:divBdr>
            <w:top w:val="none" w:sz="0" w:space="0" w:color="auto"/>
            <w:left w:val="none" w:sz="0" w:space="0" w:color="auto"/>
            <w:bottom w:val="none" w:sz="0" w:space="0" w:color="auto"/>
            <w:right w:val="none" w:sz="0" w:space="0" w:color="auto"/>
          </w:divBdr>
        </w:div>
        <w:div w:id="523709569">
          <w:marLeft w:val="0"/>
          <w:marRight w:val="0"/>
          <w:marTop w:val="0"/>
          <w:marBottom w:val="0"/>
          <w:divBdr>
            <w:top w:val="none" w:sz="0" w:space="0" w:color="auto"/>
            <w:left w:val="none" w:sz="0" w:space="0" w:color="auto"/>
            <w:bottom w:val="none" w:sz="0" w:space="0" w:color="auto"/>
            <w:right w:val="none" w:sz="0" w:space="0" w:color="auto"/>
          </w:divBdr>
        </w:div>
      </w:divsChild>
    </w:div>
    <w:div w:id="2057775019">
      <w:bodyDiv w:val="1"/>
      <w:marLeft w:val="0"/>
      <w:marRight w:val="0"/>
      <w:marTop w:val="0"/>
      <w:marBottom w:val="0"/>
      <w:divBdr>
        <w:top w:val="none" w:sz="0" w:space="0" w:color="auto"/>
        <w:left w:val="none" w:sz="0" w:space="0" w:color="auto"/>
        <w:bottom w:val="none" w:sz="0" w:space="0" w:color="auto"/>
        <w:right w:val="none" w:sz="0" w:space="0" w:color="auto"/>
      </w:divBdr>
      <w:divsChild>
        <w:div w:id="882712538">
          <w:marLeft w:val="0"/>
          <w:marRight w:val="0"/>
          <w:marTop w:val="0"/>
          <w:marBottom w:val="0"/>
          <w:divBdr>
            <w:top w:val="none" w:sz="0" w:space="0" w:color="auto"/>
            <w:left w:val="none" w:sz="0" w:space="0" w:color="auto"/>
            <w:bottom w:val="none" w:sz="0" w:space="0" w:color="auto"/>
            <w:right w:val="none" w:sz="0" w:space="0" w:color="auto"/>
          </w:divBdr>
          <w:divsChild>
            <w:div w:id="217671314">
              <w:marLeft w:val="0"/>
              <w:marRight w:val="0"/>
              <w:marTop w:val="0"/>
              <w:marBottom w:val="0"/>
              <w:divBdr>
                <w:top w:val="none" w:sz="0" w:space="0" w:color="auto"/>
                <w:left w:val="none" w:sz="0" w:space="0" w:color="auto"/>
                <w:bottom w:val="none" w:sz="0" w:space="0" w:color="auto"/>
                <w:right w:val="none" w:sz="0" w:space="0" w:color="auto"/>
              </w:divBdr>
            </w:div>
            <w:div w:id="4575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tca.org/index.cfm?fuseaction=page&amp;page_id=5074" TargetMode="External"/><Relationship Id="rId26" Type="http://schemas.openxmlformats.org/officeDocument/2006/relationships/hyperlink" Target="http://www.ndhealth.gov/disease/TB/Documents/Infection%20Control.pdf" TargetMode="External"/><Relationship Id="rId3" Type="http://schemas.openxmlformats.org/officeDocument/2006/relationships/styles" Target="styles.xml"/><Relationship Id="rId21" Type="http://schemas.openxmlformats.org/officeDocument/2006/relationships/hyperlink" Target="http://www.cdc.gov/tb/programs/internationa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osb.countyofsb.org/uploadedFiles/phd/dc/GOTCH(1).pdf" TargetMode="External"/><Relationship Id="rId25" Type="http://schemas.openxmlformats.org/officeDocument/2006/relationships/hyperlink" Target="http://www.cdc.gov/tb/publications/guidestoolkits/cohort/cohor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dc.gov/tb/publications/PDF/1376.pdf" TargetMode="External"/><Relationship Id="rId29" Type="http://schemas.openxmlformats.org/officeDocument/2006/relationships/hyperlink" Target="http://tbcontrollers.org/docs/CoreCompetencies/Corrections042209_071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dc.gov/mmwr/preview/mmwrhtml/00056381.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cdc.gov/mmwr/preview/mmwrhtml/mm5249a4.htm" TargetMode="External"/><Relationship Id="rId28" Type="http://schemas.openxmlformats.org/officeDocument/2006/relationships/hyperlink" Target="http://tbcontrollers.org/docs/IJ_Instructions.pdf" TargetMode="External"/><Relationship Id="rId10" Type="http://schemas.openxmlformats.org/officeDocument/2006/relationships/hyperlink" Target="http://www.phf.org/resourcestools/Documents/Core_Competencies_for_Public_Health_Professionals_2014June.pdf" TargetMode="External"/><Relationship Id="rId19" Type="http://schemas.openxmlformats.org/officeDocument/2006/relationships/hyperlink" Target="http://www.cdc.gov/tb/publications/reportsarticles/iom/iomresponse/iomresponse.pdf" TargetMode="External"/><Relationship Id="rId31" Type="http://schemas.openxmlformats.org/officeDocument/2006/relationships/hyperlink" Target="http://www.vdh.virginia.gov/TB/guidebook/documents/2001gdbk.pdf" TargetMode="External"/><Relationship Id="rId4" Type="http://schemas.microsoft.com/office/2007/relationships/stylesWithEffects" Target="stylesWithEffects.xml"/><Relationship Id="rId9" Type="http://schemas.openxmlformats.org/officeDocument/2006/relationships/hyperlink" Target="http://www.achne.org/files/Quad%20Council/QuadCouncilCompetenciesforPublicHealthNurses.pdf" TargetMode="External"/><Relationship Id="rId14" Type="http://schemas.openxmlformats.org/officeDocument/2006/relationships/footer" Target="footer2.xml"/><Relationship Id="rId22" Type="http://schemas.openxmlformats.org/officeDocument/2006/relationships/hyperlink" Target="http://www.cdc.gov/mmwr/preview/mmwrhtml/mm5332a2.htm" TargetMode="External"/><Relationship Id="rId27" Type="http://schemas.openxmlformats.org/officeDocument/2006/relationships/hyperlink" Target="http://www.migrantclinician.org/network/tbnet/" TargetMode="External"/><Relationship Id="rId30" Type="http://schemas.openxmlformats.org/officeDocument/2006/relationships/hyperlink" Target="https://www.dshs.state.tx.us/idcu/espanol/dctb/publicaciones/twon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6EB8A7-6794-4FB3-8CA0-5631F87D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Draft Model Duty Statement:  TB RN, PHN Consultant Functions</vt:lpstr>
    </vt:vector>
  </TitlesOfParts>
  <Company>NCHSTP\DTBE</Company>
  <LinksUpToDate>false</LinksUpToDate>
  <CharactersWithSpaces>30434</CharactersWithSpaces>
  <SharedDoc>false</SharedDoc>
  <HLinks>
    <vt:vector size="162" baseType="variant">
      <vt:variant>
        <vt:i4>2621497</vt:i4>
      </vt:variant>
      <vt:variant>
        <vt:i4>78</vt:i4>
      </vt:variant>
      <vt:variant>
        <vt:i4>0</vt:i4>
      </vt:variant>
      <vt:variant>
        <vt:i4>5</vt:i4>
      </vt:variant>
      <vt:variant>
        <vt:lpwstr>http://www.doh.wa.gov/cfh/TB/guidelines.htm</vt:lpwstr>
      </vt:variant>
      <vt:variant>
        <vt:lpwstr/>
      </vt:variant>
      <vt:variant>
        <vt:i4>1310808</vt:i4>
      </vt:variant>
      <vt:variant>
        <vt:i4>75</vt:i4>
      </vt:variant>
      <vt:variant>
        <vt:i4>0</vt:i4>
      </vt:variant>
      <vt:variant>
        <vt:i4>5</vt:i4>
      </vt:variant>
      <vt:variant>
        <vt:lpwstr>http://www.vdh.state.va.us/epi/tb/guidebook.html</vt:lpwstr>
      </vt:variant>
      <vt:variant>
        <vt:lpwstr/>
      </vt:variant>
      <vt:variant>
        <vt:i4>6881312</vt:i4>
      </vt:variant>
      <vt:variant>
        <vt:i4>72</vt:i4>
      </vt:variant>
      <vt:variant>
        <vt:i4>0</vt:i4>
      </vt:variant>
      <vt:variant>
        <vt:i4>5</vt:i4>
      </vt:variant>
      <vt:variant>
        <vt:lpwstr>http://www.vdh.state.va.us/</vt:lpwstr>
      </vt:variant>
      <vt:variant>
        <vt:lpwstr/>
      </vt:variant>
      <vt:variant>
        <vt:i4>7733295</vt:i4>
      </vt:variant>
      <vt:variant>
        <vt:i4>69</vt:i4>
      </vt:variant>
      <vt:variant>
        <vt:i4>0</vt:i4>
      </vt:variant>
      <vt:variant>
        <vt:i4>5</vt:i4>
      </vt:variant>
      <vt:variant>
        <vt:lpwstr>http://www.r10.tdh.state.tx.us/obh/tatb.htm</vt:lpwstr>
      </vt:variant>
      <vt:variant>
        <vt:lpwstr/>
      </vt:variant>
      <vt:variant>
        <vt:i4>5111824</vt:i4>
      </vt:variant>
      <vt:variant>
        <vt:i4>66</vt:i4>
      </vt:variant>
      <vt:variant>
        <vt:i4>0</vt:i4>
      </vt:variant>
      <vt:variant>
        <vt:i4>5</vt:i4>
      </vt:variant>
      <vt:variant>
        <vt:lpwstr>http://www.ntca-tb.org/index1.htm</vt:lpwstr>
      </vt:variant>
      <vt:variant>
        <vt:lpwstr/>
      </vt:variant>
      <vt:variant>
        <vt:i4>2097209</vt:i4>
      </vt:variant>
      <vt:variant>
        <vt:i4>63</vt:i4>
      </vt:variant>
      <vt:variant>
        <vt:i4>0</vt:i4>
      </vt:variant>
      <vt:variant>
        <vt:i4>5</vt:i4>
      </vt:variant>
      <vt:variant>
        <vt:lpwstr>http://www.migrantclinician.org/network/tbnet/</vt:lpwstr>
      </vt:variant>
      <vt:variant>
        <vt:lpwstr/>
      </vt:variant>
      <vt:variant>
        <vt:i4>5111883</vt:i4>
      </vt:variant>
      <vt:variant>
        <vt:i4>60</vt:i4>
      </vt:variant>
      <vt:variant>
        <vt:i4>0</vt:i4>
      </vt:variant>
      <vt:variant>
        <vt:i4>5</vt:i4>
      </vt:variant>
      <vt:variant>
        <vt:lpwstr>http://elib.cdc.gov:2904/gw2/ovidweb.cgi?S=IDNJHKJOKEBHGL00D&amp;Search+Link=%22Strohschein+S%22.au.</vt:lpwstr>
      </vt:variant>
      <vt:variant>
        <vt:lpwstr/>
      </vt:variant>
      <vt:variant>
        <vt:i4>1114137</vt:i4>
      </vt:variant>
      <vt:variant>
        <vt:i4>57</vt:i4>
      </vt:variant>
      <vt:variant>
        <vt:i4>0</vt:i4>
      </vt:variant>
      <vt:variant>
        <vt:i4>5</vt:i4>
      </vt:variant>
      <vt:variant>
        <vt:lpwstr>http://elib.cdc.gov:2904/gw2/ovidweb.cgi?S=IDNJHKJOKEBHGL00D&amp;Search+Link=%22Lia-Hoagberg+B%22.au.</vt:lpwstr>
      </vt:variant>
      <vt:variant>
        <vt:lpwstr/>
      </vt:variant>
      <vt:variant>
        <vt:i4>7798891</vt:i4>
      </vt:variant>
      <vt:variant>
        <vt:i4>54</vt:i4>
      </vt:variant>
      <vt:variant>
        <vt:i4>0</vt:i4>
      </vt:variant>
      <vt:variant>
        <vt:i4>5</vt:i4>
      </vt:variant>
      <vt:variant>
        <vt:lpwstr>http://elib.cdc.gov:2904/gw2/ovidweb.cgi?S=IDNJHKJOKEBHGL00D&amp;Search+Link=%22Schaffer+MA%22.au.</vt:lpwstr>
      </vt:variant>
      <vt:variant>
        <vt:lpwstr/>
      </vt:variant>
      <vt:variant>
        <vt:i4>1769503</vt:i4>
      </vt:variant>
      <vt:variant>
        <vt:i4>51</vt:i4>
      </vt:variant>
      <vt:variant>
        <vt:i4>0</vt:i4>
      </vt:variant>
      <vt:variant>
        <vt:i4>5</vt:i4>
      </vt:variant>
      <vt:variant>
        <vt:lpwstr>http://elib.cdc.gov:2904/gw2/ovidweb.cgi?S=IDNJHKJOKEBHGL00D&amp;Search+Link=%22Keller+LO%22.au.</vt:lpwstr>
      </vt:variant>
      <vt:variant>
        <vt:lpwstr/>
      </vt:variant>
      <vt:variant>
        <vt:i4>6422655</vt:i4>
      </vt:variant>
      <vt:variant>
        <vt:i4>48</vt:i4>
      </vt:variant>
      <vt:variant>
        <vt:i4>0</vt:i4>
      </vt:variant>
      <vt:variant>
        <vt:i4>5</vt:i4>
      </vt:variant>
      <vt:variant>
        <vt:lpwstr>http://www.nationaltbcenter.edu/strategicplan/docs/SP_WG3_Corr.pdf</vt:lpwstr>
      </vt:variant>
      <vt:variant>
        <vt:lpwstr/>
      </vt:variant>
      <vt:variant>
        <vt:i4>4915220</vt:i4>
      </vt:variant>
      <vt:variant>
        <vt:i4>45</vt:i4>
      </vt:variant>
      <vt:variant>
        <vt:i4>0</vt:i4>
      </vt:variant>
      <vt:variant>
        <vt:i4>5</vt:i4>
      </vt:variant>
      <vt:variant>
        <vt:lpwstr>http://www.cdc.gov/nchstp/tb/WorldTBDay/2005/default.htm</vt:lpwstr>
      </vt:variant>
      <vt:variant>
        <vt:lpwstr/>
      </vt:variant>
      <vt:variant>
        <vt:i4>5046287</vt:i4>
      </vt:variant>
      <vt:variant>
        <vt:i4>42</vt:i4>
      </vt:variant>
      <vt:variant>
        <vt:i4>0</vt:i4>
      </vt:variant>
      <vt:variant>
        <vt:i4>5</vt:i4>
      </vt:variant>
      <vt:variant>
        <vt:lpwstr>http://www.cdc.gov/nchstp/tb/pubs/international/international.htm</vt:lpwstr>
      </vt:variant>
      <vt:variant>
        <vt:lpwstr/>
      </vt:variant>
      <vt:variant>
        <vt:i4>4063333</vt:i4>
      </vt:variant>
      <vt:variant>
        <vt:i4>39</vt:i4>
      </vt:variant>
      <vt:variant>
        <vt:i4>0</vt:i4>
      </vt:variant>
      <vt:variant>
        <vt:i4>5</vt:i4>
      </vt:variant>
      <vt:variant>
        <vt:lpwstr>http://www.atsjournals.org/</vt:lpwstr>
      </vt:variant>
      <vt:variant>
        <vt:lpwstr/>
      </vt:variant>
      <vt:variant>
        <vt:i4>5439490</vt:i4>
      </vt:variant>
      <vt:variant>
        <vt:i4>36</vt:i4>
      </vt:variant>
      <vt:variant>
        <vt:i4>0</vt:i4>
      </vt:variant>
      <vt:variant>
        <vt:i4>5</vt:i4>
      </vt:variant>
      <vt:variant>
        <vt:lpwstr>http://www.ctca.org/publications/guidelines/index.htm</vt:lpwstr>
      </vt:variant>
      <vt:variant>
        <vt:lpwstr/>
      </vt:variant>
      <vt:variant>
        <vt:i4>4915202</vt:i4>
      </vt:variant>
      <vt:variant>
        <vt:i4>33</vt:i4>
      </vt:variant>
      <vt:variant>
        <vt:i4>0</vt:i4>
      </vt:variant>
      <vt:variant>
        <vt:i4>5</vt:i4>
      </vt:variant>
      <vt:variant>
        <vt:lpwstr>http://www.ctca.org/regs.htm</vt:lpwstr>
      </vt:variant>
      <vt:variant>
        <vt:lpwstr/>
      </vt:variant>
      <vt:variant>
        <vt:i4>1835036</vt:i4>
      </vt:variant>
      <vt:variant>
        <vt:i4>30</vt:i4>
      </vt:variant>
      <vt:variant>
        <vt:i4>0</vt:i4>
      </vt:variant>
      <vt:variant>
        <vt:i4>5</vt:i4>
      </vt:variant>
      <vt:variant>
        <vt:lpwstr>http://elib.cdc.gov:2904/gw2/ovidweb.cgi?S=IDNJHKIDCEHHGL00D&amp;Search+Link=%22Castro+KG%22.au.</vt:lpwstr>
      </vt:variant>
      <vt:variant>
        <vt:lpwstr/>
      </vt:variant>
      <vt:variant>
        <vt:i4>6422577</vt:i4>
      </vt:variant>
      <vt:variant>
        <vt:i4>27</vt:i4>
      </vt:variant>
      <vt:variant>
        <vt:i4>0</vt:i4>
      </vt:variant>
      <vt:variant>
        <vt:i4>5</vt:i4>
      </vt:variant>
      <vt:variant>
        <vt:lpwstr>http://elib.cdc.gov:2904/gw2/ovidweb.cgi?S=IDNJHKIDCEHHGL00D&amp;Search+Link=%22Schieffelbein+CW%22.au.</vt:lpwstr>
      </vt:variant>
      <vt:variant>
        <vt:lpwstr/>
      </vt:variant>
      <vt:variant>
        <vt:i4>1572884</vt:i4>
      </vt:variant>
      <vt:variant>
        <vt:i4>24</vt:i4>
      </vt:variant>
      <vt:variant>
        <vt:i4>0</vt:i4>
      </vt:variant>
      <vt:variant>
        <vt:i4>5</vt:i4>
      </vt:variant>
      <vt:variant>
        <vt:lpwstr>http://elib.cdc.gov:2904/gw2/ovidweb.cgi?S=IDNJHKIDCEHHGL00D&amp;Search+Link=%22Miller+BI%22.au.</vt:lpwstr>
      </vt:variant>
      <vt:variant>
        <vt:lpwstr/>
      </vt:variant>
      <vt:variant>
        <vt:i4>3211369</vt:i4>
      </vt:variant>
      <vt:variant>
        <vt:i4>21</vt:i4>
      </vt:variant>
      <vt:variant>
        <vt:i4>0</vt:i4>
      </vt:variant>
      <vt:variant>
        <vt:i4>5</vt:i4>
      </vt:variant>
      <vt:variant>
        <vt:lpwstr>http://elib.cdc.gov:2904/gw2/ovidweb.cgi?S=IDNJHKIDCEHHGL00D&amp;Search+Link=%22McCray+E%22.au.</vt:lpwstr>
      </vt:variant>
      <vt:variant>
        <vt:lpwstr/>
      </vt:variant>
      <vt:variant>
        <vt:i4>1966084</vt:i4>
      </vt:variant>
      <vt:variant>
        <vt:i4>18</vt:i4>
      </vt:variant>
      <vt:variant>
        <vt:i4>0</vt:i4>
      </vt:variant>
      <vt:variant>
        <vt:i4>5</vt:i4>
      </vt:variant>
      <vt:variant>
        <vt:lpwstr>http://elib.cdc.gov:2904/gw2/ovidweb.cgi?S=IDNJHKIDCEHHGL00D&amp;Search+Link=%22Simone+PM%22.au.</vt:lpwstr>
      </vt:variant>
      <vt:variant>
        <vt:lpwstr/>
      </vt:variant>
      <vt:variant>
        <vt:i4>589843</vt:i4>
      </vt:variant>
      <vt:variant>
        <vt:i4>15</vt:i4>
      </vt:variant>
      <vt:variant>
        <vt:i4>0</vt:i4>
      </vt:variant>
      <vt:variant>
        <vt:i4>5</vt:i4>
      </vt:variant>
      <vt:variant>
        <vt:lpwstr>http://elib.cdc.gov:2904/gw2/ovidweb.cgi?S=IDNJHKIDCEHHGL00D&amp;Search+Link=%22Vernon+AA%22.au.</vt:lpwstr>
      </vt:variant>
      <vt:variant>
        <vt:lpwstr/>
      </vt:variant>
      <vt:variant>
        <vt:i4>983062</vt:i4>
      </vt:variant>
      <vt:variant>
        <vt:i4>12</vt:i4>
      </vt:variant>
      <vt:variant>
        <vt:i4>0</vt:i4>
      </vt:variant>
      <vt:variant>
        <vt:i4>5</vt:i4>
      </vt:variant>
      <vt:variant>
        <vt:lpwstr>http://elib.cdc.gov:2904/gw2/ovidweb.cgi?S=IDNJHKIDCEHHGL00D&amp;Search+Link=%22Binkin+NJ%22.au.</vt:lpwstr>
      </vt:variant>
      <vt:variant>
        <vt:lpwstr/>
      </vt:variant>
      <vt:variant>
        <vt:i4>7209071</vt:i4>
      </vt:variant>
      <vt:variant>
        <vt:i4>9</vt:i4>
      </vt:variant>
      <vt:variant>
        <vt:i4>0</vt:i4>
      </vt:variant>
      <vt:variant>
        <vt:i4>5</vt:i4>
      </vt:variant>
      <vt:variant>
        <vt:lpwstr>http://statepen.org/ana.pdf</vt:lpwstr>
      </vt:variant>
      <vt:variant>
        <vt:lpwstr/>
      </vt:variant>
      <vt:variant>
        <vt:i4>7209071</vt:i4>
      </vt:variant>
      <vt:variant>
        <vt:i4>6</vt:i4>
      </vt:variant>
      <vt:variant>
        <vt:i4>0</vt:i4>
      </vt:variant>
      <vt:variant>
        <vt:i4>5</vt:i4>
      </vt:variant>
      <vt:variant>
        <vt:lpwstr>http://statepen.org/ana.pdf</vt:lpwstr>
      </vt:variant>
      <vt:variant>
        <vt:lpwstr/>
      </vt:variant>
      <vt:variant>
        <vt:i4>4325452</vt:i4>
      </vt:variant>
      <vt:variant>
        <vt:i4>3</vt:i4>
      </vt:variant>
      <vt:variant>
        <vt:i4>0</vt:i4>
      </vt:variant>
      <vt:variant>
        <vt:i4>5</vt:i4>
      </vt:variant>
      <vt:variant>
        <vt:lpwstr>http://www.phf.org/Link.htm/</vt:lpwstr>
      </vt:variant>
      <vt:variant>
        <vt:lpwstr/>
      </vt:variant>
      <vt:variant>
        <vt:i4>1114128</vt:i4>
      </vt:variant>
      <vt:variant>
        <vt:i4>0</vt:i4>
      </vt:variant>
      <vt:variant>
        <vt:i4>0</vt:i4>
      </vt:variant>
      <vt:variant>
        <vt:i4>5</vt:i4>
      </vt:variant>
      <vt:variant>
        <vt:lpwstr>http://www.uncc.edu/achne/website revision2/quad council.htm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Model Duty Statement:  TB RN, PHN Consultant Functions</dc:title>
  <dc:creator>wset2k</dc:creator>
  <cp:lastModifiedBy>Ben Katz</cp:lastModifiedBy>
  <cp:revision>5</cp:revision>
  <cp:lastPrinted>2015-03-20T16:40:00Z</cp:lastPrinted>
  <dcterms:created xsi:type="dcterms:W3CDTF">2015-10-01T14:04:00Z</dcterms:created>
  <dcterms:modified xsi:type="dcterms:W3CDTF">2015-10-08T17:33:00Z</dcterms:modified>
</cp:coreProperties>
</file>